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E7BCF" w14:textId="44D69539" w:rsidR="00E43867" w:rsidRDefault="00E43867" w:rsidP="00E43867">
      <w:pPr>
        <w:jc w:val="center"/>
        <w:rPr>
          <w:rFonts w:ascii="Arial" w:hAnsi="Arial" w:cs="Arial"/>
          <w:sz w:val="32"/>
          <w:szCs w:val="32"/>
        </w:rPr>
      </w:pPr>
      <w:r>
        <w:rPr>
          <w:rFonts w:ascii="Arial" w:hAnsi="Arial" w:cs="Arial"/>
          <w:noProof/>
          <w:sz w:val="32"/>
          <w:szCs w:val="32"/>
        </w:rPr>
        <w:drawing>
          <wp:inline distT="0" distB="0" distL="0" distR="0" wp14:anchorId="77278AA3" wp14:editId="272A5221">
            <wp:extent cx="2552700" cy="81823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4507" cy="834842"/>
                    </a:xfrm>
                    <a:prstGeom prst="rect">
                      <a:avLst/>
                    </a:prstGeom>
                  </pic:spPr>
                </pic:pic>
              </a:graphicData>
            </a:graphic>
          </wp:inline>
        </w:drawing>
      </w:r>
    </w:p>
    <w:p w14:paraId="1E6A3810" w14:textId="77777777" w:rsidR="00E43867" w:rsidRDefault="00E43867" w:rsidP="00E43867">
      <w:pPr>
        <w:jc w:val="center"/>
        <w:rPr>
          <w:rFonts w:ascii="Arial" w:hAnsi="Arial" w:cs="Arial"/>
          <w:sz w:val="32"/>
          <w:szCs w:val="32"/>
        </w:rPr>
      </w:pPr>
    </w:p>
    <w:p w14:paraId="12A0789E" w14:textId="4B020FAA" w:rsidR="00E86A26" w:rsidRPr="00F5322F" w:rsidRDefault="00E43867" w:rsidP="00E43867">
      <w:pPr>
        <w:jc w:val="center"/>
        <w:rPr>
          <w:rFonts w:ascii="Arial" w:hAnsi="Arial" w:cs="Arial"/>
          <w:sz w:val="32"/>
          <w:szCs w:val="32"/>
        </w:rPr>
      </w:pPr>
      <w:r>
        <w:rPr>
          <w:rFonts w:ascii="Arial" w:hAnsi="Arial" w:cs="Arial"/>
          <w:sz w:val="32"/>
          <w:szCs w:val="32"/>
        </w:rPr>
        <w:t>D</w:t>
      </w:r>
      <w:r w:rsidR="004D56A7">
        <w:rPr>
          <w:rFonts w:ascii="Arial" w:hAnsi="Arial" w:cs="Arial"/>
          <w:sz w:val="32"/>
          <w:szCs w:val="32"/>
        </w:rPr>
        <w:t>evelopment Coordinator</w:t>
      </w:r>
    </w:p>
    <w:p w14:paraId="02EB378F" w14:textId="77777777" w:rsidR="00A323BC" w:rsidRPr="00F5322F" w:rsidRDefault="00A323BC" w:rsidP="00A323BC">
      <w:pPr>
        <w:jc w:val="center"/>
        <w:rPr>
          <w:rFonts w:ascii="Arial" w:hAnsi="Arial" w:cs="Arial"/>
          <w:sz w:val="22"/>
          <w:szCs w:val="22"/>
        </w:rPr>
      </w:pPr>
    </w:p>
    <w:p w14:paraId="5F71BA8F" w14:textId="77777777" w:rsidR="00A323BC" w:rsidRPr="000A11DE" w:rsidRDefault="00A323BC" w:rsidP="00A323BC">
      <w:pPr>
        <w:rPr>
          <w:rFonts w:ascii="Arial" w:hAnsi="Arial" w:cs="Arial"/>
          <w:sz w:val="22"/>
          <w:szCs w:val="22"/>
        </w:rPr>
      </w:pPr>
      <w:r w:rsidRPr="000A11DE">
        <w:rPr>
          <w:rFonts w:ascii="Arial" w:hAnsi="Arial" w:cs="Arial"/>
          <w:sz w:val="22"/>
          <w:szCs w:val="22"/>
        </w:rPr>
        <w:t xml:space="preserve">Classification: </w:t>
      </w:r>
      <w:r w:rsidRPr="000A11DE">
        <w:rPr>
          <w:rFonts w:ascii="Arial" w:hAnsi="Arial" w:cs="Arial"/>
          <w:sz w:val="22"/>
          <w:szCs w:val="22"/>
        </w:rPr>
        <w:tab/>
      </w:r>
      <w:r w:rsidR="00C25BF8" w:rsidRPr="000A11DE">
        <w:rPr>
          <w:rFonts w:ascii="Arial" w:hAnsi="Arial" w:cs="Arial"/>
          <w:sz w:val="22"/>
          <w:szCs w:val="22"/>
        </w:rPr>
        <w:tab/>
      </w:r>
      <w:r w:rsidR="008C486D" w:rsidRPr="000A11DE">
        <w:rPr>
          <w:rFonts w:ascii="Arial" w:hAnsi="Arial" w:cs="Arial"/>
          <w:sz w:val="22"/>
          <w:szCs w:val="22"/>
        </w:rPr>
        <w:t>Exempt, Full-time</w:t>
      </w:r>
    </w:p>
    <w:p w14:paraId="508DF79F" w14:textId="77777777" w:rsidR="00A323BC" w:rsidRPr="000A11DE" w:rsidRDefault="00A323BC" w:rsidP="00A323BC">
      <w:pPr>
        <w:rPr>
          <w:rFonts w:ascii="Arial" w:hAnsi="Arial" w:cs="Arial"/>
          <w:sz w:val="22"/>
          <w:szCs w:val="22"/>
        </w:rPr>
      </w:pPr>
      <w:r w:rsidRPr="000A11DE">
        <w:rPr>
          <w:rFonts w:ascii="Arial" w:hAnsi="Arial" w:cs="Arial"/>
          <w:sz w:val="22"/>
          <w:szCs w:val="22"/>
        </w:rPr>
        <w:t>Salary Range:</w:t>
      </w:r>
      <w:r w:rsidRPr="000A11DE">
        <w:rPr>
          <w:rFonts w:ascii="Arial" w:hAnsi="Arial" w:cs="Arial"/>
          <w:sz w:val="22"/>
          <w:szCs w:val="22"/>
        </w:rPr>
        <w:tab/>
      </w:r>
      <w:r w:rsidR="00C25BF8" w:rsidRPr="000A11DE">
        <w:rPr>
          <w:rFonts w:ascii="Arial" w:hAnsi="Arial" w:cs="Arial"/>
          <w:sz w:val="22"/>
          <w:szCs w:val="22"/>
        </w:rPr>
        <w:tab/>
      </w:r>
      <w:r w:rsidR="00D87DA1" w:rsidRPr="000A11DE">
        <w:rPr>
          <w:rFonts w:ascii="Arial" w:hAnsi="Arial" w:cs="Arial"/>
          <w:sz w:val="22"/>
          <w:szCs w:val="22"/>
        </w:rPr>
        <w:t>DOE</w:t>
      </w:r>
    </w:p>
    <w:p w14:paraId="2FF4B3CF" w14:textId="77777777" w:rsidR="00A323BC" w:rsidRPr="000A11DE" w:rsidRDefault="00A323BC" w:rsidP="00A323BC">
      <w:pPr>
        <w:rPr>
          <w:rFonts w:ascii="Arial" w:hAnsi="Arial" w:cs="Arial"/>
          <w:sz w:val="22"/>
          <w:szCs w:val="22"/>
        </w:rPr>
      </w:pPr>
      <w:r w:rsidRPr="000A11DE">
        <w:rPr>
          <w:rFonts w:ascii="Arial" w:hAnsi="Arial" w:cs="Arial"/>
          <w:sz w:val="22"/>
          <w:szCs w:val="22"/>
        </w:rPr>
        <w:t>Department:</w:t>
      </w:r>
      <w:r w:rsidRPr="000A11DE">
        <w:rPr>
          <w:rFonts w:ascii="Arial" w:hAnsi="Arial" w:cs="Arial"/>
          <w:sz w:val="22"/>
          <w:szCs w:val="22"/>
        </w:rPr>
        <w:tab/>
      </w:r>
      <w:r w:rsidR="00C25BF8" w:rsidRPr="000A11DE">
        <w:rPr>
          <w:rFonts w:ascii="Arial" w:hAnsi="Arial" w:cs="Arial"/>
          <w:sz w:val="22"/>
          <w:szCs w:val="22"/>
        </w:rPr>
        <w:tab/>
      </w:r>
      <w:r w:rsidR="008C486D" w:rsidRPr="000A11DE">
        <w:rPr>
          <w:rFonts w:ascii="Arial" w:hAnsi="Arial" w:cs="Arial"/>
          <w:sz w:val="22"/>
          <w:szCs w:val="22"/>
        </w:rPr>
        <w:t>Advancement</w:t>
      </w:r>
    </w:p>
    <w:p w14:paraId="142C0A89" w14:textId="4EAFE0E7" w:rsidR="00A323BC" w:rsidRPr="000A11DE" w:rsidRDefault="2DE077DD" w:rsidP="00DF0494">
      <w:pPr>
        <w:rPr>
          <w:rFonts w:ascii="Arial" w:hAnsi="Arial" w:cs="Arial"/>
          <w:sz w:val="22"/>
          <w:szCs w:val="22"/>
        </w:rPr>
      </w:pPr>
      <w:r w:rsidRPr="000A11DE">
        <w:rPr>
          <w:rFonts w:ascii="Arial" w:hAnsi="Arial" w:cs="Arial"/>
          <w:sz w:val="22"/>
          <w:szCs w:val="22"/>
        </w:rPr>
        <w:t>Reports to:</w:t>
      </w:r>
      <w:r w:rsidR="00A323BC" w:rsidRPr="000A11DE">
        <w:rPr>
          <w:rFonts w:ascii="Arial" w:hAnsi="Arial" w:cs="Arial"/>
          <w:sz w:val="22"/>
          <w:szCs w:val="22"/>
        </w:rPr>
        <w:tab/>
      </w:r>
      <w:r w:rsidR="00A323BC" w:rsidRPr="000A11DE">
        <w:rPr>
          <w:rFonts w:ascii="Arial" w:hAnsi="Arial" w:cs="Arial"/>
          <w:sz w:val="22"/>
          <w:szCs w:val="22"/>
        </w:rPr>
        <w:tab/>
      </w:r>
      <w:r w:rsidRPr="000A11DE">
        <w:rPr>
          <w:rFonts w:ascii="Arial" w:hAnsi="Arial" w:cs="Arial"/>
          <w:sz w:val="22"/>
          <w:szCs w:val="22"/>
        </w:rPr>
        <w:t>Director of Development</w:t>
      </w:r>
    </w:p>
    <w:p w14:paraId="5DEE5778" w14:textId="4C53D97B" w:rsidR="00E43867" w:rsidRPr="000A11DE" w:rsidRDefault="2DE077DD" w:rsidP="00A323BC">
      <w:pPr>
        <w:rPr>
          <w:rFonts w:ascii="Arial" w:hAnsi="Arial" w:cs="Arial"/>
          <w:sz w:val="22"/>
          <w:szCs w:val="22"/>
        </w:rPr>
      </w:pPr>
      <w:r w:rsidRPr="000A11DE">
        <w:rPr>
          <w:rFonts w:ascii="Arial" w:hAnsi="Arial" w:cs="Arial"/>
          <w:sz w:val="22"/>
          <w:szCs w:val="22"/>
        </w:rPr>
        <w:t>Date:</w:t>
      </w:r>
      <w:r w:rsidR="00A323BC" w:rsidRPr="000A11DE">
        <w:rPr>
          <w:rFonts w:ascii="Arial" w:hAnsi="Arial" w:cs="Arial"/>
          <w:sz w:val="22"/>
          <w:szCs w:val="22"/>
        </w:rPr>
        <w:tab/>
      </w:r>
      <w:r w:rsidR="00A323BC" w:rsidRPr="000A11DE">
        <w:rPr>
          <w:rFonts w:ascii="Arial" w:hAnsi="Arial" w:cs="Arial"/>
          <w:sz w:val="22"/>
          <w:szCs w:val="22"/>
        </w:rPr>
        <w:tab/>
      </w:r>
      <w:r w:rsidR="00E5228F">
        <w:rPr>
          <w:rFonts w:ascii="Arial" w:hAnsi="Arial" w:cs="Arial"/>
          <w:sz w:val="22"/>
          <w:szCs w:val="22"/>
        </w:rPr>
        <w:tab/>
      </w:r>
      <w:proofErr w:type="gramStart"/>
      <w:r w:rsidR="00E5228F">
        <w:rPr>
          <w:rFonts w:ascii="Arial" w:hAnsi="Arial" w:cs="Arial"/>
          <w:sz w:val="22"/>
          <w:szCs w:val="22"/>
        </w:rPr>
        <w:t>May</w:t>
      </w:r>
      <w:r w:rsidR="004D56A7" w:rsidRPr="000A11DE">
        <w:rPr>
          <w:rFonts w:ascii="Arial" w:hAnsi="Arial" w:cs="Arial"/>
          <w:sz w:val="22"/>
          <w:szCs w:val="22"/>
        </w:rPr>
        <w:t>,</w:t>
      </w:r>
      <w:proofErr w:type="gramEnd"/>
      <w:r w:rsidR="004D56A7" w:rsidRPr="000A11DE">
        <w:rPr>
          <w:rFonts w:ascii="Arial" w:hAnsi="Arial" w:cs="Arial"/>
          <w:sz w:val="22"/>
          <w:szCs w:val="22"/>
        </w:rPr>
        <w:t xml:space="preserve"> 2021</w:t>
      </w:r>
    </w:p>
    <w:p w14:paraId="283DC4A5" w14:textId="77777777" w:rsidR="00E43867" w:rsidRPr="000A11DE" w:rsidRDefault="00E43867" w:rsidP="00A323BC">
      <w:pPr>
        <w:rPr>
          <w:rFonts w:ascii="Arial" w:hAnsi="Arial" w:cs="Arial"/>
          <w:sz w:val="22"/>
          <w:szCs w:val="22"/>
        </w:rPr>
      </w:pPr>
    </w:p>
    <w:p w14:paraId="443EFD28" w14:textId="18738AD0" w:rsidR="003B746D" w:rsidRPr="000A11DE" w:rsidRDefault="53478C61" w:rsidP="000A11DE">
      <w:pPr>
        <w:rPr>
          <w:rFonts w:ascii="Arial" w:hAnsi="Arial" w:cs="Arial"/>
          <w:sz w:val="22"/>
          <w:szCs w:val="22"/>
        </w:rPr>
      </w:pPr>
      <w:r w:rsidRPr="000A11DE">
        <w:rPr>
          <w:rStyle w:val="Strong"/>
          <w:rFonts w:ascii="Arial" w:hAnsi="Arial" w:cs="Arial"/>
          <w:b w:val="0"/>
          <w:bCs w:val="0"/>
          <w:sz w:val="22"/>
          <w:szCs w:val="22"/>
          <w:u w:val="single"/>
        </w:rPr>
        <w:t>Summary/</w:t>
      </w:r>
      <w:r w:rsidR="004D56A7" w:rsidRPr="000A11DE">
        <w:rPr>
          <w:rFonts w:ascii="Arial" w:hAnsi="Arial" w:cs="Arial"/>
          <w:sz w:val="22"/>
          <w:szCs w:val="22"/>
          <w:u w:val="single"/>
        </w:rPr>
        <w:t>Objective</w:t>
      </w:r>
      <w:r w:rsidR="004D56A7" w:rsidRPr="000A11DE">
        <w:rPr>
          <w:rFonts w:ascii="Arial" w:hAnsi="Arial" w:cs="Arial"/>
          <w:sz w:val="22"/>
          <w:szCs w:val="22"/>
        </w:rPr>
        <w:t>:</w:t>
      </w:r>
    </w:p>
    <w:p w14:paraId="705B1755" w14:textId="0D21370E" w:rsidR="2DE077DD" w:rsidRPr="000A11DE" w:rsidRDefault="004D56A7" w:rsidP="000A11DE">
      <w:pPr>
        <w:rPr>
          <w:rFonts w:ascii="Arial" w:hAnsi="Arial" w:cs="Arial"/>
          <w:sz w:val="22"/>
          <w:szCs w:val="22"/>
        </w:rPr>
      </w:pPr>
      <w:r w:rsidRPr="000A11DE">
        <w:rPr>
          <w:rFonts w:ascii="Arial" w:hAnsi="Arial" w:cs="Arial"/>
          <w:color w:val="1B1E21"/>
          <w:sz w:val="22"/>
          <w:szCs w:val="22"/>
        </w:rPr>
        <w:t>The </w:t>
      </w:r>
      <w:r w:rsidRPr="000A11DE">
        <w:rPr>
          <w:rStyle w:val="Strong"/>
          <w:rFonts w:ascii="Arial" w:hAnsi="Arial" w:cs="Arial"/>
          <w:color w:val="1B1E21"/>
          <w:sz w:val="22"/>
          <w:szCs w:val="22"/>
        </w:rPr>
        <w:t xml:space="preserve">Development Coordinator </w:t>
      </w:r>
      <w:r w:rsidRPr="000A11DE">
        <w:rPr>
          <w:rFonts w:ascii="Arial" w:hAnsi="Arial" w:cs="Arial"/>
          <w:color w:val="1B1E21"/>
          <w:sz w:val="22"/>
          <w:szCs w:val="22"/>
        </w:rPr>
        <w:t>is responsible for supporting the execution of Camp Korey’s development plan with a focus on donor stewardship, annual giving programs, and events. Reporting to and working directly with the Director or Development</w:t>
      </w:r>
      <w:r w:rsidR="00580D3F">
        <w:rPr>
          <w:rFonts w:ascii="Arial" w:hAnsi="Arial" w:cs="Arial"/>
          <w:color w:val="1B1E21"/>
          <w:sz w:val="22"/>
          <w:szCs w:val="22"/>
        </w:rPr>
        <w:t xml:space="preserve"> (DoD)</w:t>
      </w:r>
      <w:r w:rsidRPr="000A11DE">
        <w:rPr>
          <w:rFonts w:ascii="Arial" w:hAnsi="Arial" w:cs="Arial"/>
          <w:color w:val="1B1E21"/>
          <w:sz w:val="22"/>
          <w:szCs w:val="22"/>
        </w:rPr>
        <w:t>, the Development Coordinator will play a vital role in growing the philanthropic revenue for Camp Korey. In collaboration with the D</w:t>
      </w:r>
      <w:r w:rsidR="00580D3F">
        <w:rPr>
          <w:rFonts w:ascii="Arial" w:hAnsi="Arial" w:cs="Arial"/>
          <w:color w:val="1B1E21"/>
          <w:sz w:val="22"/>
          <w:szCs w:val="22"/>
        </w:rPr>
        <w:t>oD</w:t>
      </w:r>
      <w:r w:rsidRPr="000A11DE">
        <w:rPr>
          <w:rFonts w:ascii="Arial" w:hAnsi="Arial" w:cs="Arial"/>
          <w:color w:val="1B1E21"/>
          <w:sz w:val="22"/>
          <w:szCs w:val="22"/>
        </w:rPr>
        <w:t xml:space="preserve">, responsibilities include meeting or exceeding the annual fund fundraising goals; acknowledging, stewarding and growing annual fund contributions; developing and successfully implementing all special events; representing the organization to donors, vendors, and the public; producing various fundraising-related collateral; </w:t>
      </w:r>
      <w:r w:rsidR="00580D3F">
        <w:rPr>
          <w:rFonts w:ascii="Arial" w:hAnsi="Arial" w:cs="Arial"/>
          <w:color w:val="1B1E21"/>
          <w:sz w:val="22"/>
          <w:szCs w:val="22"/>
        </w:rPr>
        <w:t xml:space="preserve">entering </w:t>
      </w:r>
      <w:r w:rsidRPr="000A11DE">
        <w:rPr>
          <w:rFonts w:ascii="Arial" w:hAnsi="Arial" w:cs="Arial"/>
          <w:color w:val="1B1E21"/>
          <w:sz w:val="22"/>
          <w:szCs w:val="22"/>
        </w:rPr>
        <w:t xml:space="preserve">data into the donor database; and managing event volunteers. The successful candidate </w:t>
      </w:r>
      <w:r w:rsidR="00580D3F">
        <w:rPr>
          <w:rFonts w:ascii="Arial" w:hAnsi="Arial" w:cs="Arial"/>
          <w:color w:val="1B1E21"/>
          <w:sz w:val="22"/>
          <w:szCs w:val="22"/>
        </w:rPr>
        <w:t>demonstrates exemplary customer service skills</w:t>
      </w:r>
      <w:r w:rsidR="00E5228F">
        <w:rPr>
          <w:rFonts w:ascii="Arial" w:hAnsi="Arial" w:cs="Arial"/>
          <w:color w:val="1B1E21"/>
          <w:sz w:val="22"/>
          <w:szCs w:val="22"/>
        </w:rPr>
        <w:t xml:space="preserve"> </w:t>
      </w:r>
      <w:r w:rsidR="00580D3F">
        <w:rPr>
          <w:rFonts w:ascii="Arial" w:hAnsi="Arial" w:cs="Arial"/>
          <w:color w:val="1B1E21"/>
          <w:sz w:val="22"/>
          <w:szCs w:val="22"/>
        </w:rPr>
        <w:t xml:space="preserve">and finds joy in communicating with donors and camper families. They </w:t>
      </w:r>
      <w:r w:rsidRPr="000A11DE">
        <w:rPr>
          <w:rFonts w:ascii="Arial" w:hAnsi="Arial" w:cs="Arial"/>
          <w:color w:val="1B1E21"/>
          <w:sz w:val="22"/>
          <w:szCs w:val="22"/>
        </w:rPr>
        <w:t xml:space="preserve">will be self-motivated, </w:t>
      </w:r>
      <w:r w:rsidR="00580D3F">
        <w:rPr>
          <w:rFonts w:ascii="Arial" w:hAnsi="Arial" w:cs="Arial"/>
          <w:color w:val="1B1E21"/>
          <w:sz w:val="22"/>
          <w:szCs w:val="22"/>
        </w:rPr>
        <w:t xml:space="preserve">creative, collaborative, </w:t>
      </w:r>
      <w:r w:rsidRPr="000A11DE">
        <w:rPr>
          <w:rFonts w:ascii="Arial" w:hAnsi="Arial" w:cs="Arial"/>
          <w:color w:val="1B1E21"/>
          <w:sz w:val="22"/>
          <w:szCs w:val="22"/>
        </w:rPr>
        <w:t>and willing to take complete ownership of critical duties.</w:t>
      </w:r>
    </w:p>
    <w:p w14:paraId="7EBF38D6" w14:textId="17296F6E" w:rsidR="00665D4A" w:rsidRPr="000A11DE" w:rsidRDefault="00B923B2" w:rsidP="00D26062">
      <w:pPr>
        <w:pStyle w:val="NormalWeb"/>
        <w:rPr>
          <w:rStyle w:val="Strong"/>
          <w:rFonts w:ascii="Arial" w:hAnsi="Arial" w:cs="Arial"/>
          <w:b w:val="0"/>
          <w:sz w:val="22"/>
          <w:szCs w:val="22"/>
          <w:u w:val="single"/>
        </w:rPr>
      </w:pPr>
      <w:r w:rsidRPr="000A11DE">
        <w:rPr>
          <w:rStyle w:val="Strong"/>
          <w:rFonts w:ascii="Arial" w:hAnsi="Arial" w:cs="Arial"/>
          <w:b w:val="0"/>
          <w:sz w:val="22"/>
          <w:szCs w:val="22"/>
          <w:u w:val="single"/>
        </w:rPr>
        <w:t>Essential Functions:</w:t>
      </w:r>
    </w:p>
    <w:p w14:paraId="72886459" w14:textId="68445E65" w:rsidR="00665D4A" w:rsidRPr="000A11DE" w:rsidRDefault="00665D4A" w:rsidP="000A11DE">
      <w:pPr>
        <w:numPr>
          <w:ilvl w:val="0"/>
          <w:numId w:val="30"/>
        </w:numPr>
        <w:rPr>
          <w:rFonts w:ascii="Arial" w:eastAsia="Calibri" w:hAnsi="Arial" w:cs="Arial"/>
          <w:color w:val="4D4D4D"/>
          <w:sz w:val="22"/>
          <w:szCs w:val="22"/>
        </w:rPr>
      </w:pPr>
      <w:r w:rsidRPr="000A11DE">
        <w:rPr>
          <w:rFonts w:ascii="Arial" w:eastAsia="Calibri" w:hAnsi="Arial" w:cs="Arial"/>
          <w:color w:val="4D4D4D"/>
          <w:sz w:val="22"/>
          <w:szCs w:val="22"/>
        </w:rPr>
        <w:t xml:space="preserve">Identify potential mid-level and major donors, research </w:t>
      </w:r>
      <w:r w:rsidR="00BD4222">
        <w:rPr>
          <w:rFonts w:ascii="Arial" w:eastAsia="Calibri" w:hAnsi="Arial" w:cs="Arial"/>
          <w:color w:val="4D4D4D"/>
          <w:sz w:val="22"/>
          <w:szCs w:val="22"/>
        </w:rPr>
        <w:t xml:space="preserve">those </w:t>
      </w:r>
      <w:r w:rsidRPr="000A11DE">
        <w:rPr>
          <w:rFonts w:ascii="Arial" w:eastAsia="Calibri" w:hAnsi="Arial" w:cs="Arial"/>
          <w:color w:val="4D4D4D"/>
          <w:sz w:val="22"/>
          <w:szCs w:val="22"/>
        </w:rPr>
        <w:t xml:space="preserve">prospects, and make recommendations for upgrading them. </w:t>
      </w:r>
    </w:p>
    <w:p w14:paraId="757E9075" w14:textId="21E64A2C" w:rsidR="00665D4A" w:rsidRPr="000A11DE" w:rsidRDefault="00665D4A" w:rsidP="000A11DE">
      <w:pPr>
        <w:numPr>
          <w:ilvl w:val="0"/>
          <w:numId w:val="30"/>
        </w:numPr>
        <w:rPr>
          <w:rFonts w:ascii="Arial" w:eastAsia="Calibri" w:hAnsi="Arial" w:cs="Arial"/>
          <w:color w:val="4D4D4D"/>
          <w:sz w:val="22"/>
          <w:szCs w:val="22"/>
        </w:rPr>
      </w:pPr>
      <w:r w:rsidRPr="000A11DE">
        <w:rPr>
          <w:rFonts w:ascii="Arial" w:eastAsia="Calibri" w:hAnsi="Arial" w:cs="Arial"/>
          <w:color w:val="4D4D4D"/>
          <w:sz w:val="22"/>
          <w:szCs w:val="22"/>
        </w:rPr>
        <w:t xml:space="preserve">Organize and participate in donor </w:t>
      </w:r>
      <w:r w:rsidR="00580D3F">
        <w:rPr>
          <w:rFonts w:ascii="Arial" w:eastAsia="Calibri" w:hAnsi="Arial" w:cs="Arial"/>
          <w:color w:val="4D4D4D"/>
          <w:sz w:val="22"/>
          <w:szCs w:val="22"/>
        </w:rPr>
        <w:t xml:space="preserve">phone calls, </w:t>
      </w:r>
      <w:r w:rsidRPr="000A11DE">
        <w:rPr>
          <w:rFonts w:ascii="Arial" w:eastAsia="Calibri" w:hAnsi="Arial" w:cs="Arial"/>
          <w:color w:val="4D4D4D"/>
          <w:sz w:val="22"/>
          <w:szCs w:val="22"/>
        </w:rPr>
        <w:t>meetings</w:t>
      </w:r>
      <w:r w:rsidR="00580D3F">
        <w:rPr>
          <w:rFonts w:ascii="Arial" w:eastAsia="Calibri" w:hAnsi="Arial" w:cs="Arial"/>
          <w:color w:val="4D4D4D"/>
          <w:sz w:val="22"/>
          <w:szCs w:val="22"/>
        </w:rPr>
        <w:t>, and tours</w:t>
      </w:r>
      <w:r w:rsidRPr="000A11DE">
        <w:rPr>
          <w:rFonts w:ascii="Arial" w:eastAsia="Calibri" w:hAnsi="Arial" w:cs="Arial"/>
          <w:color w:val="4D4D4D"/>
          <w:sz w:val="22"/>
          <w:szCs w:val="22"/>
        </w:rPr>
        <w:t xml:space="preserve"> as needed. </w:t>
      </w:r>
    </w:p>
    <w:p w14:paraId="1378C886" w14:textId="4E49DB91" w:rsidR="00665D4A" w:rsidRPr="000A11DE" w:rsidRDefault="00665D4A" w:rsidP="000A11DE">
      <w:pPr>
        <w:numPr>
          <w:ilvl w:val="0"/>
          <w:numId w:val="30"/>
        </w:numPr>
        <w:rPr>
          <w:rFonts w:ascii="Arial" w:eastAsia="Calibri" w:hAnsi="Arial" w:cs="Arial"/>
          <w:color w:val="4D4D4D"/>
          <w:sz w:val="22"/>
          <w:szCs w:val="22"/>
        </w:rPr>
      </w:pPr>
      <w:r w:rsidRPr="000A11DE">
        <w:rPr>
          <w:rFonts w:ascii="Arial" w:eastAsia="Calibri" w:hAnsi="Arial" w:cs="Arial"/>
          <w:color w:val="4D4D4D"/>
          <w:sz w:val="22"/>
          <w:szCs w:val="22"/>
        </w:rPr>
        <w:t>Help implement a moves-management system that would increase the overall level of giving</w:t>
      </w:r>
      <w:r w:rsidR="00580D3F">
        <w:rPr>
          <w:rFonts w:ascii="Arial" w:eastAsia="Calibri" w:hAnsi="Arial" w:cs="Arial"/>
          <w:color w:val="4D4D4D"/>
          <w:sz w:val="22"/>
          <w:szCs w:val="22"/>
        </w:rPr>
        <w:t>.</w:t>
      </w:r>
      <w:del w:id="0" w:author="Sarah Leavitt" w:date="2021-05-11T14:54:00Z">
        <w:r w:rsidRPr="000A11DE" w:rsidDel="00E5228F">
          <w:rPr>
            <w:rFonts w:ascii="Arial" w:eastAsia="Calibri" w:hAnsi="Arial" w:cs="Arial"/>
            <w:color w:val="4D4D4D"/>
            <w:sz w:val="22"/>
            <w:szCs w:val="22"/>
          </w:rPr>
          <w:delText xml:space="preserve"> </w:delText>
        </w:r>
      </w:del>
    </w:p>
    <w:p w14:paraId="1BB18570" w14:textId="7CC48F1E" w:rsidR="00665D4A" w:rsidRPr="000A11DE" w:rsidRDefault="00665D4A" w:rsidP="000A11DE">
      <w:pPr>
        <w:numPr>
          <w:ilvl w:val="0"/>
          <w:numId w:val="30"/>
        </w:numPr>
        <w:rPr>
          <w:rFonts w:ascii="Arial" w:eastAsia="Calibri" w:hAnsi="Arial" w:cs="Arial"/>
          <w:color w:val="4D4D4D"/>
          <w:sz w:val="22"/>
          <w:szCs w:val="22"/>
        </w:rPr>
      </w:pPr>
      <w:r w:rsidRPr="000A11DE">
        <w:rPr>
          <w:rFonts w:ascii="Arial" w:eastAsia="Calibri" w:hAnsi="Arial" w:cs="Arial"/>
          <w:color w:val="4D4D4D"/>
          <w:sz w:val="22"/>
          <w:szCs w:val="22"/>
        </w:rPr>
        <w:t>Support management and implementation of Camp Korey’s Annual Giving program</w:t>
      </w:r>
      <w:r w:rsidR="00BD4222">
        <w:rPr>
          <w:rFonts w:ascii="Arial" w:eastAsia="Calibri" w:hAnsi="Arial" w:cs="Arial"/>
          <w:color w:val="4D4D4D"/>
          <w:sz w:val="22"/>
          <w:szCs w:val="22"/>
        </w:rPr>
        <w:t xml:space="preserve">, </w:t>
      </w:r>
      <w:r w:rsidR="00E5228F">
        <w:rPr>
          <w:rFonts w:ascii="Arial" w:eastAsia="Calibri" w:hAnsi="Arial" w:cs="Arial"/>
          <w:color w:val="4D4D4D"/>
          <w:sz w:val="22"/>
          <w:szCs w:val="22"/>
        </w:rPr>
        <w:t>including direct</w:t>
      </w:r>
      <w:r w:rsidRPr="000A11DE">
        <w:rPr>
          <w:rFonts w:ascii="Arial" w:eastAsia="Calibri" w:hAnsi="Arial" w:cs="Arial"/>
          <w:color w:val="4D4D4D"/>
          <w:sz w:val="22"/>
          <w:szCs w:val="22"/>
        </w:rPr>
        <w:t xml:space="preserve"> mail, in-kind donations, workplace giving, events</w:t>
      </w:r>
      <w:r w:rsidR="00BD4222">
        <w:rPr>
          <w:rFonts w:ascii="Arial" w:eastAsia="Calibri" w:hAnsi="Arial" w:cs="Arial"/>
          <w:color w:val="4D4D4D"/>
          <w:sz w:val="22"/>
          <w:szCs w:val="22"/>
        </w:rPr>
        <w:t>,</w:t>
      </w:r>
      <w:r w:rsidRPr="000A11DE">
        <w:rPr>
          <w:rFonts w:ascii="Arial" w:eastAsia="Calibri" w:hAnsi="Arial" w:cs="Arial"/>
          <w:color w:val="4D4D4D"/>
          <w:sz w:val="22"/>
          <w:szCs w:val="22"/>
        </w:rPr>
        <w:t xml:space="preserve"> and online giving.</w:t>
      </w:r>
    </w:p>
    <w:p w14:paraId="0458DB7A" w14:textId="1E3EE3C9" w:rsidR="00665D4A" w:rsidRPr="000A11DE" w:rsidRDefault="00665D4A" w:rsidP="000A11DE">
      <w:pPr>
        <w:numPr>
          <w:ilvl w:val="0"/>
          <w:numId w:val="30"/>
        </w:numPr>
        <w:rPr>
          <w:rFonts w:ascii="Arial" w:eastAsia="Calibri" w:hAnsi="Arial" w:cs="Arial"/>
          <w:color w:val="4D4D4D"/>
          <w:sz w:val="22"/>
          <w:szCs w:val="22"/>
        </w:rPr>
      </w:pPr>
      <w:r w:rsidRPr="000A11DE">
        <w:rPr>
          <w:rFonts w:ascii="Arial" w:eastAsia="Calibri" w:hAnsi="Arial" w:cs="Arial"/>
          <w:color w:val="4D4D4D"/>
          <w:sz w:val="22"/>
          <w:szCs w:val="22"/>
        </w:rPr>
        <w:t>Work with D</w:t>
      </w:r>
      <w:r w:rsidR="00580D3F">
        <w:rPr>
          <w:rFonts w:ascii="Arial" w:eastAsia="Calibri" w:hAnsi="Arial" w:cs="Arial"/>
          <w:color w:val="4D4D4D"/>
          <w:sz w:val="22"/>
          <w:szCs w:val="22"/>
        </w:rPr>
        <w:t>oD</w:t>
      </w:r>
      <w:r w:rsidRPr="000A11DE">
        <w:rPr>
          <w:rFonts w:ascii="Arial" w:eastAsia="Calibri" w:hAnsi="Arial" w:cs="Arial"/>
          <w:color w:val="4D4D4D"/>
          <w:sz w:val="22"/>
          <w:szCs w:val="22"/>
        </w:rPr>
        <w:t xml:space="preserve"> to establish long term goals and objectives</w:t>
      </w:r>
      <w:r w:rsidR="00BD4222">
        <w:rPr>
          <w:rFonts w:ascii="Arial" w:eastAsia="Calibri" w:hAnsi="Arial" w:cs="Arial"/>
          <w:color w:val="4D4D4D"/>
          <w:sz w:val="22"/>
          <w:szCs w:val="22"/>
        </w:rPr>
        <w:t xml:space="preserve"> for camp sustainability through diversification of funding sources</w:t>
      </w:r>
      <w:r w:rsidR="00580D3F">
        <w:rPr>
          <w:rFonts w:ascii="Arial" w:eastAsia="Calibri" w:hAnsi="Arial" w:cs="Arial"/>
          <w:color w:val="4D4D4D"/>
          <w:sz w:val="22"/>
          <w:szCs w:val="22"/>
        </w:rPr>
        <w:t>.</w:t>
      </w:r>
    </w:p>
    <w:p w14:paraId="5FE89D3A" w14:textId="6DB54CA4" w:rsidR="00665D4A" w:rsidRPr="000A11DE" w:rsidRDefault="00665D4A" w:rsidP="000A11DE">
      <w:pPr>
        <w:numPr>
          <w:ilvl w:val="0"/>
          <w:numId w:val="30"/>
        </w:numPr>
        <w:rPr>
          <w:rFonts w:ascii="Arial" w:eastAsia="Calibri" w:hAnsi="Arial" w:cs="Arial"/>
          <w:color w:val="4D4D4D"/>
          <w:sz w:val="22"/>
          <w:szCs w:val="22"/>
        </w:rPr>
      </w:pPr>
      <w:r w:rsidRPr="000A11DE">
        <w:rPr>
          <w:rFonts w:ascii="Arial" w:eastAsia="Calibri" w:hAnsi="Arial" w:cs="Arial"/>
          <w:color w:val="4D4D4D"/>
          <w:sz w:val="22"/>
          <w:szCs w:val="22"/>
        </w:rPr>
        <w:t xml:space="preserve">Coordinate cultivation and stewardship meetings with major donors for </w:t>
      </w:r>
      <w:r w:rsidR="00580D3F">
        <w:rPr>
          <w:rFonts w:ascii="Arial" w:eastAsia="Calibri" w:hAnsi="Arial" w:cs="Arial"/>
          <w:color w:val="4D4D4D"/>
          <w:sz w:val="22"/>
          <w:szCs w:val="22"/>
        </w:rPr>
        <w:t>DoD</w:t>
      </w:r>
      <w:r w:rsidRPr="000A11DE">
        <w:rPr>
          <w:rFonts w:ascii="Arial" w:eastAsia="Calibri" w:hAnsi="Arial" w:cs="Arial"/>
          <w:color w:val="4D4D4D"/>
          <w:sz w:val="22"/>
          <w:szCs w:val="22"/>
        </w:rPr>
        <w:t>, CEO, and Board leadership.</w:t>
      </w:r>
    </w:p>
    <w:p w14:paraId="79E4A5F7" w14:textId="77777777" w:rsidR="00665D4A" w:rsidRPr="000A11DE" w:rsidRDefault="00665D4A" w:rsidP="000A11DE">
      <w:pPr>
        <w:numPr>
          <w:ilvl w:val="0"/>
          <w:numId w:val="30"/>
        </w:numPr>
        <w:rPr>
          <w:rFonts w:ascii="Arial" w:eastAsia="Calibri" w:hAnsi="Arial" w:cs="Arial"/>
          <w:color w:val="4D4D4D"/>
          <w:sz w:val="22"/>
          <w:szCs w:val="22"/>
        </w:rPr>
      </w:pPr>
      <w:r w:rsidRPr="000A11DE">
        <w:rPr>
          <w:rFonts w:ascii="Arial" w:eastAsia="Calibri" w:hAnsi="Arial" w:cs="Arial"/>
          <w:color w:val="4D4D4D"/>
          <w:sz w:val="22"/>
          <w:szCs w:val="22"/>
        </w:rPr>
        <w:t>Oversee stewardship plan and special stewardship projects.</w:t>
      </w:r>
    </w:p>
    <w:p w14:paraId="03A0638B" w14:textId="2E550B99" w:rsidR="00665D4A" w:rsidRPr="000A11DE" w:rsidRDefault="00665D4A" w:rsidP="000A11DE">
      <w:pPr>
        <w:pStyle w:val="ListParagraph"/>
        <w:numPr>
          <w:ilvl w:val="0"/>
          <w:numId w:val="30"/>
        </w:numPr>
        <w:rPr>
          <w:rFonts w:ascii="Arial" w:eastAsia="Calibri" w:hAnsi="Arial" w:cs="Arial"/>
          <w:color w:val="4D4D4D"/>
          <w:sz w:val="22"/>
          <w:szCs w:val="22"/>
        </w:rPr>
      </w:pPr>
      <w:r w:rsidRPr="000A11DE">
        <w:rPr>
          <w:rFonts w:ascii="Arial" w:eastAsia="Calibri" w:hAnsi="Arial" w:cs="Arial"/>
          <w:color w:val="4D4D4D"/>
          <w:sz w:val="22"/>
          <w:szCs w:val="22"/>
        </w:rPr>
        <w:t xml:space="preserve">Develop </w:t>
      </w:r>
      <w:r w:rsidR="00580D3F">
        <w:rPr>
          <w:rFonts w:ascii="Arial" w:eastAsia="Calibri" w:hAnsi="Arial" w:cs="Arial"/>
          <w:color w:val="4D4D4D"/>
          <w:sz w:val="22"/>
          <w:szCs w:val="22"/>
        </w:rPr>
        <w:t xml:space="preserve">creative </w:t>
      </w:r>
      <w:r w:rsidRPr="000A11DE">
        <w:rPr>
          <w:rFonts w:ascii="Arial" w:eastAsia="Calibri" w:hAnsi="Arial" w:cs="Arial"/>
          <w:color w:val="4D4D4D"/>
          <w:sz w:val="22"/>
          <w:szCs w:val="22"/>
        </w:rPr>
        <w:t>strategies for new donor acquisition</w:t>
      </w:r>
      <w:r w:rsidR="00580D3F">
        <w:rPr>
          <w:rFonts w:ascii="Arial" w:eastAsia="Calibri" w:hAnsi="Arial" w:cs="Arial"/>
          <w:color w:val="4D4D4D"/>
          <w:sz w:val="22"/>
          <w:szCs w:val="22"/>
        </w:rPr>
        <w:t>.</w:t>
      </w:r>
    </w:p>
    <w:p w14:paraId="32A1478E" w14:textId="069380BB" w:rsidR="00665D4A" w:rsidRPr="000A11DE" w:rsidRDefault="00665D4A" w:rsidP="00665D4A">
      <w:pPr>
        <w:pStyle w:val="ListParagraph"/>
        <w:numPr>
          <w:ilvl w:val="0"/>
          <w:numId w:val="30"/>
        </w:numPr>
        <w:rPr>
          <w:rFonts w:ascii="Arial" w:eastAsia="Calibri" w:hAnsi="Arial" w:cs="Arial"/>
          <w:color w:val="4D4D4D"/>
          <w:sz w:val="22"/>
          <w:szCs w:val="22"/>
        </w:rPr>
      </w:pPr>
      <w:r w:rsidRPr="000A11DE">
        <w:rPr>
          <w:rFonts w:ascii="Arial" w:eastAsia="Calibri" w:hAnsi="Arial" w:cs="Arial"/>
          <w:color w:val="4D4D4D"/>
          <w:sz w:val="22"/>
          <w:szCs w:val="22"/>
        </w:rPr>
        <w:t>Assist in the creation of external content and collateral for the Development department, including but not limited to appeals, newsletters, social media, website, and invitations.</w:t>
      </w:r>
    </w:p>
    <w:p w14:paraId="021554F6" w14:textId="63F1B67A" w:rsidR="00665D4A" w:rsidRPr="000A11DE" w:rsidRDefault="00665D4A" w:rsidP="00665D4A">
      <w:pPr>
        <w:pStyle w:val="ListParagraph"/>
        <w:numPr>
          <w:ilvl w:val="0"/>
          <w:numId w:val="30"/>
        </w:numPr>
        <w:rPr>
          <w:rFonts w:ascii="Arial" w:eastAsia="Calibri" w:hAnsi="Arial" w:cs="Arial"/>
          <w:color w:val="4D4D4D"/>
          <w:sz w:val="22"/>
          <w:szCs w:val="22"/>
        </w:rPr>
      </w:pPr>
      <w:r w:rsidRPr="000A11DE">
        <w:rPr>
          <w:rFonts w:ascii="Arial" w:eastAsia="Calibri" w:hAnsi="Arial" w:cs="Arial"/>
          <w:color w:val="4D4D4D"/>
          <w:sz w:val="22"/>
          <w:szCs w:val="22"/>
        </w:rPr>
        <w:lastRenderedPageBreak/>
        <w:t xml:space="preserve">Act as a spokesperson for the organization as needed to bring in funding, volunteers, etc. </w:t>
      </w:r>
    </w:p>
    <w:p w14:paraId="4AF25A89" w14:textId="1CA9DCB4" w:rsidR="00665D4A" w:rsidRPr="000A11DE" w:rsidRDefault="00665D4A" w:rsidP="00665D4A">
      <w:pPr>
        <w:pStyle w:val="ListParagraph"/>
        <w:numPr>
          <w:ilvl w:val="0"/>
          <w:numId w:val="30"/>
        </w:numPr>
        <w:rPr>
          <w:rFonts w:ascii="Arial" w:eastAsia="Calibri" w:hAnsi="Arial" w:cs="Arial"/>
          <w:color w:val="4D4D4D"/>
          <w:sz w:val="22"/>
          <w:szCs w:val="22"/>
        </w:rPr>
      </w:pPr>
      <w:r w:rsidRPr="000A11DE">
        <w:rPr>
          <w:rFonts w:ascii="Arial" w:eastAsia="Calibri" w:hAnsi="Arial" w:cs="Arial"/>
          <w:color w:val="4D4D4D"/>
          <w:sz w:val="22"/>
          <w:szCs w:val="22"/>
        </w:rPr>
        <w:t xml:space="preserve">Prepare </w:t>
      </w:r>
      <w:proofErr w:type="gramStart"/>
      <w:r w:rsidRPr="000A11DE">
        <w:rPr>
          <w:rFonts w:ascii="Arial" w:eastAsia="Calibri" w:hAnsi="Arial" w:cs="Arial"/>
          <w:color w:val="4D4D4D"/>
          <w:sz w:val="22"/>
          <w:szCs w:val="22"/>
        </w:rPr>
        <w:t>reports</w:t>
      </w:r>
      <w:proofErr w:type="gramEnd"/>
    </w:p>
    <w:p w14:paraId="499742F0" w14:textId="2C269660" w:rsidR="00665D4A" w:rsidRPr="000A11DE" w:rsidRDefault="00665D4A" w:rsidP="00665D4A">
      <w:pPr>
        <w:pStyle w:val="ListParagraph"/>
        <w:numPr>
          <w:ilvl w:val="0"/>
          <w:numId w:val="30"/>
        </w:numPr>
        <w:rPr>
          <w:rFonts w:ascii="Arial" w:eastAsia="Calibri" w:hAnsi="Arial" w:cs="Arial"/>
          <w:color w:val="4D4D4D"/>
          <w:sz w:val="22"/>
          <w:szCs w:val="22"/>
        </w:rPr>
      </w:pPr>
      <w:r w:rsidRPr="000A11DE">
        <w:rPr>
          <w:rFonts w:ascii="Arial" w:hAnsi="Arial" w:cs="Arial"/>
          <w:color w:val="4D4D4D"/>
          <w:sz w:val="22"/>
          <w:szCs w:val="22"/>
        </w:rPr>
        <w:t xml:space="preserve">Support the mission of Camp Korey with other duties as </w:t>
      </w:r>
      <w:proofErr w:type="gramStart"/>
      <w:r w:rsidRPr="000A11DE">
        <w:rPr>
          <w:rFonts w:ascii="Arial" w:hAnsi="Arial" w:cs="Arial"/>
          <w:color w:val="4D4D4D"/>
          <w:sz w:val="22"/>
          <w:szCs w:val="22"/>
        </w:rPr>
        <w:t>needed</w:t>
      </w:r>
      <w:proofErr w:type="gramEnd"/>
    </w:p>
    <w:p w14:paraId="2867E66D" w14:textId="54851229" w:rsidR="2DE077DD" w:rsidRPr="00E5228F" w:rsidRDefault="2DE077DD" w:rsidP="00E5228F">
      <w:pPr>
        <w:rPr>
          <w:rFonts w:ascii="Arial" w:hAnsi="Arial" w:cs="Arial"/>
          <w:sz w:val="22"/>
          <w:szCs w:val="22"/>
        </w:rPr>
      </w:pPr>
    </w:p>
    <w:p w14:paraId="729A67A4" w14:textId="77777777" w:rsidR="00D26062" w:rsidRPr="000A11DE" w:rsidRDefault="2DE077DD" w:rsidP="2DE077DD">
      <w:pPr>
        <w:pStyle w:val="NormalWeb"/>
        <w:rPr>
          <w:rFonts w:ascii="Arial" w:eastAsia="Arial" w:hAnsi="Arial" w:cs="Arial"/>
          <w:sz w:val="22"/>
          <w:szCs w:val="22"/>
        </w:rPr>
      </w:pPr>
      <w:r w:rsidRPr="000A11DE">
        <w:rPr>
          <w:rStyle w:val="Strong"/>
          <w:rFonts w:ascii="Arial" w:eastAsia="Arial" w:hAnsi="Arial" w:cs="Arial"/>
          <w:b w:val="0"/>
          <w:bCs w:val="0"/>
          <w:sz w:val="22"/>
          <w:szCs w:val="22"/>
          <w:u w:val="single"/>
        </w:rPr>
        <w:t>Qualifications:</w:t>
      </w:r>
      <w:r w:rsidR="00D26062" w:rsidRPr="000A11DE">
        <w:rPr>
          <w:rFonts w:ascii="Arial" w:hAnsi="Arial" w:cs="Arial"/>
          <w:sz w:val="22"/>
          <w:szCs w:val="22"/>
        </w:rPr>
        <w:br/>
      </w:r>
      <w:r w:rsidRPr="000A11DE">
        <w:rPr>
          <w:rFonts w:ascii="Arial" w:eastAsia="Arial" w:hAnsi="Arial" w:cs="Arial"/>
          <w:sz w:val="22"/>
          <w:szCs w:val="22"/>
        </w:rPr>
        <w:t>Required Education, Training and Experience:</w:t>
      </w:r>
    </w:p>
    <w:p w14:paraId="7BC09B6E" w14:textId="74C666B7" w:rsidR="00D26062" w:rsidRDefault="2DE077DD" w:rsidP="2DE077DD">
      <w:pPr>
        <w:pStyle w:val="NormalWeb"/>
        <w:numPr>
          <w:ilvl w:val="0"/>
          <w:numId w:val="18"/>
        </w:numPr>
        <w:rPr>
          <w:rFonts w:ascii="Arial" w:eastAsia="Arial" w:hAnsi="Arial" w:cs="Arial"/>
          <w:sz w:val="22"/>
          <w:szCs w:val="22"/>
        </w:rPr>
      </w:pPr>
      <w:r w:rsidRPr="000A11DE">
        <w:rPr>
          <w:rFonts w:ascii="Arial" w:eastAsia="Arial" w:hAnsi="Arial" w:cs="Arial"/>
          <w:sz w:val="22"/>
          <w:szCs w:val="22"/>
        </w:rPr>
        <w:t xml:space="preserve">High School diploma </w:t>
      </w:r>
    </w:p>
    <w:p w14:paraId="750741CE" w14:textId="23B2A45E" w:rsidR="00F11DA4" w:rsidRPr="000A11DE" w:rsidRDefault="00F11DA4" w:rsidP="2DE077DD">
      <w:pPr>
        <w:pStyle w:val="NormalWeb"/>
        <w:numPr>
          <w:ilvl w:val="0"/>
          <w:numId w:val="18"/>
        </w:numPr>
        <w:rPr>
          <w:rFonts w:ascii="Arial" w:eastAsia="Arial" w:hAnsi="Arial" w:cs="Arial"/>
          <w:sz w:val="22"/>
          <w:szCs w:val="22"/>
        </w:rPr>
      </w:pPr>
      <w:proofErr w:type="gramStart"/>
      <w:r>
        <w:rPr>
          <w:rFonts w:ascii="Arial" w:eastAsia="Arial" w:hAnsi="Arial" w:cs="Arial"/>
          <w:sz w:val="22"/>
          <w:szCs w:val="22"/>
        </w:rPr>
        <w:t>Associate’s Degree</w:t>
      </w:r>
      <w:proofErr w:type="gramEnd"/>
    </w:p>
    <w:p w14:paraId="3AEA79CF" w14:textId="77777777" w:rsidR="00D26062" w:rsidRPr="000A11DE" w:rsidRDefault="2DE077DD" w:rsidP="2DE077DD">
      <w:pPr>
        <w:pStyle w:val="NormalWeb"/>
        <w:numPr>
          <w:ilvl w:val="0"/>
          <w:numId w:val="18"/>
        </w:numPr>
        <w:rPr>
          <w:rFonts w:ascii="Arial" w:eastAsia="Arial" w:hAnsi="Arial" w:cs="Arial"/>
          <w:sz w:val="22"/>
          <w:szCs w:val="22"/>
        </w:rPr>
      </w:pPr>
      <w:r w:rsidRPr="000A11DE">
        <w:rPr>
          <w:rFonts w:ascii="Arial" w:eastAsia="Arial" w:hAnsi="Arial" w:cs="Arial"/>
          <w:sz w:val="22"/>
          <w:szCs w:val="22"/>
        </w:rPr>
        <w:t>Two or more years’ experience in a non-profit setting</w:t>
      </w:r>
    </w:p>
    <w:p w14:paraId="5DE26682" w14:textId="77777777" w:rsidR="00D26062" w:rsidRPr="000A11DE" w:rsidRDefault="2DE077DD" w:rsidP="2DE077DD">
      <w:pPr>
        <w:pStyle w:val="NormalWeb"/>
        <w:numPr>
          <w:ilvl w:val="0"/>
          <w:numId w:val="18"/>
        </w:numPr>
        <w:rPr>
          <w:rFonts w:ascii="Arial" w:eastAsia="Arial" w:hAnsi="Arial" w:cs="Arial"/>
          <w:sz w:val="22"/>
          <w:szCs w:val="22"/>
        </w:rPr>
      </w:pPr>
      <w:r w:rsidRPr="000A11DE">
        <w:rPr>
          <w:rFonts w:ascii="Arial" w:eastAsia="Arial" w:hAnsi="Arial" w:cs="Arial"/>
          <w:sz w:val="22"/>
          <w:szCs w:val="22"/>
        </w:rPr>
        <w:t xml:space="preserve">Proficiency with Microsoft Office programs and donor databases </w:t>
      </w:r>
    </w:p>
    <w:p w14:paraId="609771C3" w14:textId="77777777" w:rsidR="00D26062" w:rsidRPr="000A11DE" w:rsidRDefault="2DE077DD" w:rsidP="2DE077DD">
      <w:pPr>
        <w:spacing w:before="100" w:beforeAutospacing="1" w:after="100" w:afterAutospacing="1"/>
        <w:rPr>
          <w:rFonts w:ascii="Arial" w:eastAsia="Arial" w:hAnsi="Arial" w:cs="Arial"/>
          <w:sz w:val="22"/>
          <w:szCs w:val="22"/>
        </w:rPr>
      </w:pPr>
      <w:r w:rsidRPr="000A11DE">
        <w:rPr>
          <w:rFonts w:ascii="Arial" w:eastAsia="Arial" w:hAnsi="Arial" w:cs="Arial"/>
          <w:sz w:val="22"/>
          <w:szCs w:val="22"/>
        </w:rPr>
        <w:t>Preferred Education, Training and Experience:</w:t>
      </w:r>
    </w:p>
    <w:p w14:paraId="7140E60E" w14:textId="0FAABDE2" w:rsidR="003C6A08" w:rsidRPr="000A11DE" w:rsidRDefault="2DE077DD" w:rsidP="2DE077DD">
      <w:pPr>
        <w:pStyle w:val="NormalWeb"/>
        <w:numPr>
          <w:ilvl w:val="0"/>
          <w:numId w:val="18"/>
        </w:numPr>
        <w:rPr>
          <w:rFonts w:ascii="Arial" w:eastAsia="Arial" w:hAnsi="Arial" w:cs="Arial"/>
          <w:sz w:val="22"/>
          <w:szCs w:val="22"/>
        </w:rPr>
      </w:pPr>
      <w:r w:rsidRPr="000A11DE">
        <w:rPr>
          <w:rFonts w:ascii="Arial" w:eastAsia="Arial" w:hAnsi="Arial" w:cs="Arial"/>
          <w:sz w:val="22"/>
          <w:szCs w:val="22"/>
        </w:rPr>
        <w:t>Bachelor’s degree in Communications, Philanthropy, Marketing, Journalism, or related field.</w:t>
      </w:r>
    </w:p>
    <w:p w14:paraId="475A13EC" w14:textId="005EA4FC" w:rsidR="2DE077DD" w:rsidRPr="000A11DE" w:rsidRDefault="2DE077DD" w:rsidP="000A11DE">
      <w:pPr>
        <w:pStyle w:val="NormalWeb"/>
        <w:numPr>
          <w:ilvl w:val="0"/>
          <w:numId w:val="18"/>
        </w:numPr>
        <w:rPr>
          <w:rFonts w:ascii="Arial" w:hAnsi="Arial" w:cs="Arial"/>
          <w:sz w:val="22"/>
          <w:szCs w:val="22"/>
        </w:rPr>
      </w:pPr>
      <w:r w:rsidRPr="000A11DE">
        <w:rPr>
          <w:rFonts w:ascii="Arial" w:eastAsia="Arial" w:hAnsi="Arial" w:cs="Arial"/>
          <w:sz w:val="22"/>
          <w:szCs w:val="22"/>
        </w:rPr>
        <w:t xml:space="preserve">Experience with </w:t>
      </w:r>
      <w:r w:rsidR="00BD4222">
        <w:rPr>
          <w:rFonts w:ascii="Arial" w:eastAsia="Arial" w:hAnsi="Arial" w:cs="Arial"/>
          <w:sz w:val="22"/>
          <w:szCs w:val="22"/>
        </w:rPr>
        <w:t xml:space="preserve">Blackbaud </w:t>
      </w:r>
      <w:r w:rsidRPr="000A11DE">
        <w:rPr>
          <w:rFonts w:ascii="Arial" w:eastAsia="Arial" w:hAnsi="Arial" w:cs="Arial"/>
          <w:sz w:val="22"/>
          <w:szCs w:val="22"/>
        </w:rPr>
        <w:t xml:space="preserve">Raiser’s Edge database </w:t>
      </w:r>
    </w:p>
    <w:p w14:paraId="55996E7C" w14:textId="77777777" w:rsidR="002175E3" w:rsidRPr="000A11DE" w:rsidRDefault="002175E3" w:rsidP="2DE077DD">
      <w:pPr>
        <w:rPr>
          <w:rFonts w:ascii="Arial" w:eastAsia="Arial" w:hAnsi="Arial" w:cs="Arial"/>
          <w:sz w:val="22"/>
          <w:szCs w:val="22"/>
          <w:u w:val="single"/>
        </w:rPr>
      </w:pPr>
    </w:p>
    <w:p w14:paraId="64024EE6" w14:textId="10EA78F9" w:rsidR="00277852" w:rsidRPr="000A11DE" w:rsidRDefault="2DE077DD" w:rsidP="2DE077DD">
      <w:pPr>
        <w:rPr>
          <w:rFonts w:ascii="Arial" w:eastAsia="Arial" w:hAnsi="Arial" w:cs="Arial"/>
          <w:sz w:val="22"/>
          <w:szCs w:val="22"/>
          <w:u w:val="single"/>
        </w:rPr>
      </w:pPr>
      <w:r w:rsidRPr="000A11DE">
        <w:rPr>
          <w:rFonts w:ascii="Arial" w:eastAsia="Arial" w:hAnsi="Arial" w:cs="Arial"/>
          <w:sz w:val="22"/>
          <w:szCs w:val="22"/>
          <w:u w:val="single"/>
        </w:rPr>
        <w:t>Key Competencies</w:t>
      </w:r>
    </w:p>
    <w:p w14:paraId="362DAAA4" w14:textId="17F91442" w:rsidR="009227E3" w:rsidRPr="000A11DE" w:rsidRDefault="2DE077DD" w:rsidP="000A11DE">
      <w:pPr>
        <w:rPr>
          <w:rFonts w:ascii="Arial" w:eastAsia="Times New Roman" w:hAnsi="Arial" w:cs="Arial"/>
          <w:sz w:val="22"/>
          <w:szCs w:val="22"/>
        </w:rPr>
      </w:pPr>
      <w:r w:rsidRPr="000A11DE">
        <w:rPr>
          <w:rFonts w:ascii="Arial" w:eastAsia="Arial" w:hAnsi="Arial" w:cs="Arial"/>
          <w:sz w:val="22"/>
          <w:szCs w:val="22"/>
        </w:rPr>
        <w:t>Should have the following qualities, knowledge, and/or experience</w:t>
      </w:r>
      <w:r w:rsidR="00E43867" w:rsidRPr="000A11DE">
        <w:rPr>
          <w:rFonts w:ascii="Arial" w:eastAsia="Arial" w:hAnsi="Arial" w:cs="Arial"/>
          <w:sz w:val="22"/>
          <w:szCs w:val="22"/>
        </w:rPr>
        <w:t>:</w:t>
      </w:r>
      <w:r w:rsidRPr="000A11DE">
        <w:rPr>
          <w:rFonts w:ascii="Arial" w:eastAsia="Arial" w:hAnsi="Arial" w:cs="Arial"/>
          <w:sz w:val="22"/>
          <w:szCs w:val="22"/>
        </w:rPr>
        <w:t xml:space="preserve">          </w:t>
      </w:r>
    </w:p>
    <w:p w14:paraId="6B3E92C1" w14:textId="0A4FAA69" w:rsidR="0043566F" w:rsidRPr="000A11DE" w:rsidRDefault="0043566F" w:rsidP="000A11DE">
      <w:pPr>
        <w:pStyle w:val="ListParagraph"/>
        <w:numPr>
          <w:ilvl w:val="0"/>
          <w:numId w:val="34"/>
        </w:numPr>
        <w:rPr>
          <w:rFonts w:ascii="Arial" w:eastAsia="Times New Roman" w:hAnsi="Arial" w:cs="Arial"/>
          <w:sz w:val="22"/>
          <w:szCs w:val="22"/>
        </w:rPr>
      </w:pPr>
      <w:r w:rsidRPr="000A11DE">
        <w:rPr>
          <w:rFonts w:ascii="Arial" w:hAnsi="Arial" w:cs="Arial"/>
          <w:sz w:val="22"/>
          <w:szCs w:val="22"/>
        </w:rPr>
        <w:t>E</w:t>
      </w:r>
      <w:r w:rsidRPr="000A11DE">
        <w:rPr>
          <w:rFonts w:ascii="Arial" w:hAnsi="Arial" w:cs="Arial"/>
          <w:color w:val="1B1E21"/>
          <w:sz w:val="22"/>
          <w:szCs w:val="22"/>
        </w:rPr>
        <w:t>xceptional written and verbal communication skills required. Demonstrated ability to write clear and persuasive proposals.</w:t>
      </w:r>
    </w:p>
    <w:p w14:paraId="48ED73E9" w14:textId="016CEF5C" w:rsidR="00BD4222" w:rsidRDefault="0043566F" w:rsidP="000A11DE">
      <w:pPr>
        <w:numPr>
          <w:ilvl w:val="0"/>
          <w:numId w:val="34"/>
        </w:numPr>
        <w:shd w:val="clear" w:color="auto" w:fill="FFFFFF"/>
        <w:spacing w:before="100" w:beforeAutospacing="1" w:after="100" w:afterAutospacing="1"/>
        <w:rPr>
          <w:rFonts w:ascii="Arial" w:hAnsi="Arial" w:cs="Arial"/>
          <w:color w:val="1B1E21"/>
          <w:sz w:val="22"/>
          <w:szCs w:val="22"/>
        </w:rPr>
      </w:pPr>
      <w:r w:rsidRPr="000A11DE">
        <w:rPr>
          <w:rFonts w:ascii="Arial" w:hAnsi="Arial" w:cs="Arial"/>
          <w:color w:val="1B1E21"/>
          <w:sz w:val="22"/>
          <w:szCs w:val="22"/>
        </w:rPr>
        <w:t>Excellent time management skills and a high degree of organization</w:t>
      </w:r>
      <w:r w:rsidR="00BD4222">
        <w:rPr>
          <w:rFonts w:ascii="Arial" w:hAnsi="Arial" w:cs="Arial"/>
          <w:color w:val="1B1E21"/>
          <w:sz w:val="22"/>
          <w:szCs w:val="22"/>
        </w:rPr>
        <w:t xml:space="preserve"> </w:t>
      </w:r>
      <w:r w:rsidR="00E5228F">
        <w:rPr>
          <w:rFonts w:ascii="Arial" w:hAnsi="Arial" w:cs="Arial"/>
          <w:color w:val="1B1E21"/>
          <w:sz w:val="22"/>
          <w:szCs w:val="22"/>
        </w:rPr>
        <w:t>and</w:t>
      </w:r>
      <w:r w:rsidR="00E5228F" w:rsidRPr="000A11DE">
        <w:rPr>
          <w:rFonts w:ascii="Arial" w:hAnsi="Arial" w:cs="Arial"/>
          <w:color w:val="1B1E21"/>
          <w:sz w:val="22"/>
          <w:szCs w:val="22"/>
        </w:rPr>
        <w:t xml:space="preserve"> careful</w:t>
      </w:r>
      <w:r w:rsidRPr="000A11DE">
        <w:rPr>
          <w:rFonts w:ascii="Arial" w:hAnsi="Arial" w:cs="Arial"/>
          <w:color w:val="1B1E21"/>
          <w:sz w:val="22"/>
          <w:szCs w:val="22"/>
        </w:rPr>
        <w:t xml:space="preserve"> attention to detail, </w:t>
      </w:r>
    </w:p>
    <w:p w14:paraId="5A90DAF7" w14:textId="42A0EC23" w:rsidR="0043566F" w:rsidRPr="000A11DE" w:rsidRDefault="00BD4222" w:rsidP="000A11DE">
      <w:pPr>
        <w:numPr>
          <w:ilvl w:val="0"/>
          <w:numId w:val="34"/>
        </w:numPr>
        <w:shd w:val="clear" w:color="auto" w:fill="FFFFFF"/>
        <w:spacing w:before="100" w:beforeAutospacing="1" w:after="100" w:afterAutospacing="1"/>
        <w:rPr>
          <w:rFonts w:ascii="Arial" w:hAnsi="Arial" w:cs="Arial"/>
          <w:color w:val="1B1E21"/>
          <w:sz w:val="22"/>
          <w:szCs w:val="22"/>
        </w:rPr>
      </w:pPr>
      <w:r>
        <w:rPr>
          <w:rFonts w:ascii="Arial" w:hAnsi="Arial" w:cs="Arial"/>
          <w:color w:val="1B1E21"/>
          <w:sz w:val="22"/>
          <w:szCs w:val="22"/>
        </w:rPr>
        <w:t>A</w:t>
      </w:r>
      <w:r w:rsidR="0043566F" w:rsidRPr="000A11DE">
        <w:rPr>
          <w:rFonts w:ascii="Arial" w:hAnsi="Arial" w:cs="Arial"/>
          <w:color w:val="1B1E21"/>
          <w:sz w:val="22"/>
          <w:szCs w:val="22"/>
        </w:rPr>
        <w:t>bility to multitask</w:t>
      </w:r>
      <w:r>
        <w:rPr>
          <w:rFonts w:ascii="Arial" w:hAnsi="Arial" w:cs="Arial"/>
          <w:color w:val="1B1E21"/>
          <w:sz w:val="22"/>
          <w:szCs w:val="22"/>
        </w:rPr>
        <w:t>,</w:t>
      </w:r>
      <w:r w:rsidR="0043566F" w:rsidRPr="000A11DE">
        <w:rPr>
          <w:rFonts w:ascii="Arial" w:hAnsi="Arial" w:cs="Arial"/>
          <w:color w:val="1B1E21"/>
          <w:sz w:val="22"/>
          <w:szCs w:val="22"/>
        </w:rPr>
        <w:t xml:space="preserve"> and to prioritize and manage multiple projects and deadlines.</w:t>
      </w:r>
    </w:p>
    <w:p w14:paraId="022D2275" w14:textId="4072CA27" w:rsidR="0043566F" w:rsidRPr="000A11DE" w:rsidRDefault="0043566F" w:rsidP="000A11DE">
      <w:pPr>
        <w:numPr>
          <w:ilvl w:val="0"/>
          <w:numId w:val="34"/>
        </w:numPr>
        <w:shd w:val="clear" w:color="auto" w:fill="FFFFFF"/>
        <w:spacing w:before="100" w:beforeAutospacing="1" w:after="100" w:afterAutospacing="1"/>
        <w:rPr>
          <w:rFonts w:ascii="Arial" w:hAnsi="Arial" w:cs="Arial"/>
          <w:color w:val="1B1E21"/>
          <w:sz w:val="22"/>
          <w:szCs w:val="22"/>
        </w:rPr>
      </w:pPr>
      <w:r w:rsidRPr="000A11DE">
        <w:rPr>
          <w:rFonts w:ascii="Arial" w:hAnsi="Arial" w:cs="Arial"/>
          <w:color w:val="1B1E21"/>
          <w:sz w:val="22"/>
          <w:szCs w:val="22"/>
        </w:rPr>
        <w:t>Familiarity with Camp Korey</w:t>
      </w:r>
      <w:r w:rsidR="00BD4222">
        <w:rPr>
          <w:rFonts w:ascii="Arial" w:hAnsi="Arial" w:cs="Arial"/>
          <w:color w:val="1B1E21"/>
          <w:sz w:val="22"/>
          <w:szCs w:val="22"/>
        </w:rPr>
        <w:t>’s primary</w:t>
      </w:r>
      <w:r w:rsidRPr="000A11DE">
        <w:rPr>
          <w:rFonts w:ascii="Arial" w:hAnsi="Arial" w:cs="Arial"/>
          <w:color w:val="1B1E21"/>
          <w:sz w:val="22"/>
          <w:szCs w:val="22"/>
        </w:rPr>
        <w:t xml:space="preserve"> service area</w:t>
      </w:r>
      <w:r w:rsidR="00BD4222">
        <w:rPr>
          <w:rFonts w:ascii="Arial" w:hAnsi="Arial" w:cs="Arial"/>
          <w:color w:val="1B1E21"/>
          <w:sz w:val="22"/>
          <w:szCs w:val="22"/>
        </w:rPr>
        <w:t xml:space="preserve"> (Puget Sound)</w:t>
      </w:r>
      <w:r w:rsidRPr="000A11DE">
        <w:rPr>
          <w:rFonts w:ascii="Arial" w:hAnsi="Arial" w:cs="Arial"/>
          <w:color w:val="1B1E21"/>
          <w:sz w:val="22"/>
          <w:szCs w:val="22"/>
        </w:rPr>
        <w:t xml:space="preserve"> and SeriousFun Children’s Network preferred.</w:t>
      </w:r>
    </w:p>
    <w:p w14:paraId="54F2CCF5" w14:textId="0EC20699" w:rsidR="0043566F" w:rsidRPr="000A11DE" w:rsidRDefault="0043566F" w:rsidP="000A11DE">
      <w:pPr>
        <w:numPr>
          <w:ilvl w:val="0"/>
          <w:numId w:val="34"/>
        </w:numPr>
        <w:shd w:val="clear" w:color="auto" w:fill="FFFFFF"/>
        <w:spacing w:before="100" w:beforeAutospacing="1" w:after="100" w:afterAutospacing="1"/>
        <w:rPr>
          <w:rFonts w:ascii="Arial" w:hAnsi="Arial" w:cs="Arial"/>
          <w:color w:val="1B1E21"/>
          <w:sz w:val="22"/>
          <w:szCs w:val="22"/>
        </w:rPr>
      </w:pPr>
      <w:r w:rsidRPr="000A11DE">
        <w:rPr>
          <w:rFonts w:ascii="Arial" w:hAnsi="Arial" w:cs="Arial"/>
          <w:color w:val="1B1E21"/>
          <w:sz w:val="22"/>
          <w:szCs w:val="22"/>
        </w:rPr>
        <w:t>High energy and passion for Camp Korey’s mission is essential</w:t>
      </w:r>
      <w:r w:rsidR="00BD4222">
        <w:rPr>
          <w:rFonts w:ascii="Arial" w:hAnsi="Arial" w:cs="Arial"/>
          <w:color w:val="1B1E21"/>
          <w:sz w:val="22"/>
          <w:szCs w:val="22"/>
        </w:rPr>
        <w:t>.</w:t>
      </w:r>
    </w:p>
    <w:p w14:paraId="39B10C3A" w14:textId="5D517E50" w:rsidR="0020513E" w:rsidRPr="00E5228F" w:rsidRDefault="00B42330" w:rsidP="00E5228F">
      <w:pPr>
        <w:numPr>
          <w:ilvl w:val="0"/>
          <w:numId w:val="34"/>
        </w:numPr>
        <w:shd w:val="clear" w:color="auto" w:fill="FFFFFF"/>
        <w:spacing w:before="100" w:beforeAutospacing="1" w:after="100" w:afterAutospacing="1"/>
        <w:rPr>
          <w:rFonts w:ascii="Arial" w:hAnsi="Arial" w:cs="Arial"/>
          <w:color w:val="1B1E21"/>
          <w:sz w:val="22"/>
          <w:szCs w:val="22"/>
        </w:rPr>
      </w:pPr>
      <w:r w:rsidRPr="00E5228F">
        <w:rPr>
          <w:rFonts w:ascii="Arial" w:hAnsi="Arial" w:cs="Arial"/>
          <w:color w:val="1B1E21"/>
          <w:sz w:val="22"/>
          <w:szCs w:val="22"/>
        </w:rPr>
        <w:t>Computer literacy and p</w:t>
      </w:r>
      <w:r w:rsidR="0020513E" w:rsidRPr="00E5228F">
        <w:rPr>
          <w:rFonts w:ascii="Arial" w:hAnsi="Arial" w:cs="Arial"/>
          <w:color w:val="1B1E21"/>
          <w:sz w:val="22"/>
          <w:szCs w:val="22"/>
        </w:rPr>
        <w:t>roficiency in the Microsoft Office s</w:t>
      </w:r>
      <w:r w:rsidR="00E8794A" w:rsidRPr="00E5228F">
        <w:rPr>
          <w:rFonts w:ascii="Arial" w:hAnsi="Arial" w:cs="Arial"/>
          <w:color w:val="1B1E21"/>
          <w:sz w:val="22"/>
          <w:szCs w:val="22"/>
        </w:rPr>
        <w:t>uite, including</w:t>
      </w:r>
      <w:r w:rsidR="00E5228F" w:rsidRPr="00E5228F">
        <w:rPr>
          <w:rFonts w:ascii="Arial" w:hAnsi="Arial" w:cs="Arial"/>
          <w:color w:val="1B1E21"/>
          <w:sz w:val="22"/>
          <w:szCs w:val="22"/>
        </w:rPr>
        <w:t xml:space="preserve">: </w:t>
      </w:r>
      <w:r w:rsidR="0020513E" w:rsidRPr="00E5228F">
        <w:rPr>
          <w:rFonts w:ascii="Arial" w:hAnsi="Arial" w:cs="Arial"/>
          <w:color w:val="1B1E21"/>
          <w:sz w:val="22"/>
          <w:szCs w:val="22"/>
        </w:rPr>
        <w:t xml:space="preserve">Word, Excel, </w:t>
      </w:r>
      <w:r w:rsidR="00E8794A" w:rsidRPr="00E5228F">
        <w:rPr>
          <w:rFonts w:ascii="Arial" w:hAnsi="Arial" w:cs="Arial"/>
          <w:color w:val="1B1E21"/>
          <w:sz w:val="22"/>
          <w:szCs w:val="22"/>
        </w:rPr>
        <w:t xml:space="preserve">and </w:t>
      </w:r>
      <w:r w:rsidR="0020513E" w:rsidRPr="00E5228F">
        <w:rPr>
          <w:rFonts w:ascii="Arial" w:hAnsi="Arial" w:cs="Arial"/>
          <w:color w:val="1B1E21"/>
          <w:sz w:val="22"/>
          <w:szCs w:val="22"/>
        </w:rPr>
        <w:t>PowerPoint.</w:t>
      </w:r>
    </w:p>
    <w:p w14:paraId="22D97008" w14:textId="6B32C707" w:rsidR="0043566F" w:rsidRPr="000A11DE" w:rsidRDefault="00E8794A" w:rsidP="000A11DE">
      <w:pPr>
        <w:numPr>
          <w:ilvl w:val="0"/>
          <w:numId w:val="34"/>
        </w:numPr>
        <w:shd w:val="clear" w:color="auto" w:fill="FFFFFF"/>
        <w:spacing w:before="100" w:beforeAutospacing="1" w:after="100" w:afterAutospacing="1"/>
        <w:rPr>
          <w:rFonts w:ascii="Arial" w:hAnsi="Arial" w:cs="Arial"/>
          <w:color w:val="1B1E21"/>
          <w:sz w:val="22"/>
          <w:szCs w:val="22"/>
        </w:rPr>
      </w:pPr>
      <w:r>
        <w:rPr>
          <w:rFonts w:ascii="Arial" w:hAnsi="Arial" w:cs="Arial"/>
          <w:color w:val="1B1E21"/>
          <w:sz w:val="22"/>
          <w:szCs w:val="22"/>
        </w:rPr>
        <w:t>Self</w:t>
      </w:r>
      <w:r w:rsidR="0043566F" w:rsidRPr="000A11DE">
        <w:rPr>
          <w:rFonts w:ascii="Arial" w:hAnsi="Arial" w:cs="Arial"/>
          <w:color w:val="1B1E21"/>
          <w:sz w:val="22"/>
          <w:szCs w:val="22"/>
        </w:rPr>
        <w:t>-disciplined, self-motivated</w:t>
      </w:r>
      <w:r>
        <w:rPr>
          <w:rFonts w:ascii="Arial" w:hAnsi="Arial" w:cs="Arial"/>
          <w:color w:val="1B1E21"/>
          <w:sz w:val="22"/>
          <w:szCs w:val="22"/>
        </w:rPr>
        <w:t>,</w:t>
      </w:r>
      <w:r w:rsidR="0043566F" w:rsidRPr="000A11DE">
        <w:rPr>
          <w:rFonts w:ascii="Arial" w:hAnsi="Arial" w:cs="Arial"/>
          <w:color w:val="1B1E21"/>
          <w:sz w:val="22"/>
          <w:szCs w:val="22"/>
        </w:rPr>
        <w:t xml:space="preserve"> and goal-driven; able to work with a high degree of independence as well as part of a team.</w:t>
      </w:r>
    </w:p>
    <w:p w14:paraId="0AAB99AF" w14:textId="77777777" w:rsidR="0043566F" w:rsidRPr="000A11DE" w:rsidRDefault="0043566F" w:rsidP="000A11DE">
      <w:pPr>
        <w:numPr>
          <w:ilvl w:val="0"/>
          <w:numId w:val="34"/>
        </w:numPr>
        <w:shd w:val="clear" w:color="auto" w:fill="FFFFFF"/>
        <w:spacing w:before="100" w:beforeAutospacing="1" w:after="100" w:afterAutospacing="1"/>
        <w:rPr>
          <w:rFonts w:ascii="Arial" w:hAnsi="Arial" w:cs="Arial"/>
          <w:color w:val="1B1E21"/>
          <w:sz w:val="22"/>
          <w:szCs w:val="22"/>
        </w:rPr>
      </w:pPr>
      <w:r w:rsidRPr="000A11DE">
        <w:rPr>
          <w:rFonts w:ascii="Arial" w:hAnsi="Arial" w:cs="Arial"/>
          <w:color w:val="1B1E21"/>
          <w:sz w:val="22"/>
          <w:szCs w:val="22"/>
        </w:rPr>
        <w:t>Ability to appropriately handle confidential matters and information.</w:t>
      </w:r>
    </w:p>
    <w:p w14:paraId="74337995" w14:textId="77777777" w:rsidR="0043566F" w:rsidRPr="000A11DE" w:rsidRDefault="0043566F" w:rsidP="000A11DE">
      <w:pPr>
        <w:numPr>
          <w:ilvl w:val="0"/>
          <w:numId w:val="34"/>
        </w:numPr>
        <w:shd w:val="clear" w:color="auto" w:fill="FFFFFF"/>
        <w:spacing w:before="100" w:beforeAutospacing="1" w:after="100" w:afterAutospacing="1"/>
        <w:rPr>
          <w:rFonts w:ascii="Arial" w:hAnsi="Arial" w:cs="Arial"/>
          <w:color w:val="1B1E21"/>
          <w:sz w:val="22"/>
          <w:szCs w:val="22"/>
        </w:rPr>
      </w:pPr>
      <w:r w:rsidRPr="000A11DE">
        <w:rPr>
          <w:rFonts w:ascii="Arial" w:hAnsi="Arial" w:cs="Arial"/>
          <w:color w:val="1B1E21"/>
          <w:sz w:val="22"/>
          <w:szCs w:val="22"/>
        </w:rPr>
        <w:t>Flexibility and willingness to assume new tasks and special projects.</w:t>
      </w:r>
    </w:p>
    <w:p w14:paraId="0FE1F624" w14:textId="46DAB5E9" w:rsidR="0043566F" w:rsidRPr="000A11DE" w:rsidRDefault="0043566F" w:rsidP="0043566F">
      <w:pPr>
        <w:pStyle w:val="ListParagraph"/>
        <w:numPr>
          <w:ilvl w:val="0"/>
          <w:numId w:val="34"/>
        </w:numPr>
        <w:spacing w:before="100" w:beforeAutospacing="1" w:after="100" w:afterAutospacing="1"/>
        <w:rPr>
          <w:rFonts w:ascii="Arial" w:hAnsi="Arial" w:cs="Arial"/>
          <w:color w:val="1B1E21"/>
          <w:sz w:val="22"/>
          <w:szCs w:val="22"/>
        </w:rPr>
      </w:pPr>
      <w:r w:rsidRPr="000A11DE">
        <w:rPr>
          <w:rFonts w:ascii="Arial" w:hAnsi="Arial" w:cs="Arial"/>
          <w:color w:val="1B1E21"/>
          <w:sz w:val="22"/>
          <w:szCs w:val="22"/>
        </w:rPr>
        <w:t>Ability to participate in cross-agency projects, using tact and diplomacy</w:t>
      </w:r>
      <w:r w:rsidR="00E8794A">
        <w:rPr>
          <w:rFonts w:ascii="Arial" w:hAnsi="Arial" w:cs="Arial"/>
          <w:color w:val="1B1E21"/>
          <w:sz w:val="22"/>
          <w:szCs w:val="22"/>
        </w:rPr>
        <w:t>.</w:t>
      </w:r>
    </w:p>
    <w:p w14:paraId="03B2FE4D" w14:textId="4F8188C8" w:rsidR="0043566F" w:rsidRPr="000A11DE" w:rsidRDefault="0043566F" w:rsidP="0043566F">
      <w:pPr>
        <w:pStyle w:val="ListParagraph"/>
        <w:numPr>
          <w:ilvl w:val="0"/>
          <w:numId w:val="34"/>
        </w:numPr>
        <w:spacing w:before="100" w:beforeAutospacing="1" w:after="100" w:afterAutospacing="1"/>
        <w:rPr>
          <w:rFonts w:ascii="Arial" w:hAnsi="Arial" w:cs="Arial"/>
          <w:color w:val="1B1E21"/>
          <w:sz w:val="22"/>
          <w:szCs w:val="22"/>
        </w:rPr>
      </w:pPr>
      <w:r w:rsidRPr="000A11DE">
        <w:rPr>
          <w:rFonts w:ascii="Arial" w:hAnsi="Arial" w:cs="Arial"/>
          <w:color w:val="1B1E21"/>
          <w:sz w:val="22"/>
          <w:szCs w:val="22"/>
        </w:rPr>
        <w:t>Ability to effectively identify, analyze</w:t>
      </w:r>
      <w:r w:rsidR="00BD4222">
        <w:rPr>
          <w:rFonts w:ascii="Arial" w:hAnsi="Arial" w:cs="Arial"/>
          <w:color w:val="1B1E21"/>
          <w:sz w:val="22"/>
          <w:szCs w:val="22"/>
        </w:rPr>
        <w:t>,</w:t>
      </w:r>
      <w:r w:rsidRPr="000A11DE">
        <w:rPr>
          <w:rFonts w:ascii="Arial" w:hAnsi="Arial" w:cs="Arial"/>
          <w:color w:val="1B1E21"/>
          <w:sz w:val="22"/>
          <w:szCs w:val="22"/>
        </w:rPr>
        <w:t xml:space="preserve"> and solve problems</w:t>
      </w:r>
      <w:r w:rsidR="00E8794A">
        <w:rPr>
          <w:rFonts w:ascii="Arial" w:hAnsi="Arial" w:cs="Arial"/>
          <w:color w:val="1B1E21"/>
          <w:sz w:val="22"/>
          <w:szCs w:val="22"/>
        </w:rPr>
        <w:t>.</w:t>
      </w:r>
    </w:p>
    <w:p w14:paraId="3126CB33" w14:textId="59B11A6C" w:rsidR="0020513E" w:rsidRPr="000A11DE" w:rsidRDefault="0020513E" w:rsidP="00E43867">
      <w:pPr>
        <w:pStyle w:val="ListParagraph"/>
        <w:numPr>
          <w:ilvl w:val="0"/>
          <w:numId w:val="34"/>
        </w:numPr>
        <w:rPr>
          <w:rFonts w:ascii="Arial" w:eastAsia="Times New Roman" w:hAnsi="Arial" w:cs="Arial"/>
          <w:sz w:val="22"/>
          <w:szCs w:val="22"/>
        </w:rPr>
      </w:pPr>
      <w:r w:rsidRPr="000A11DE">
        <w:rPr>
          <w:rFonts w:ascii="Arial" w:eastAsia="Calibri" w:hAnsi="Arial" w:cs="Arial"/>
          <w:color w:val="4D4D4D"/>
          <w:sz w:val="22"/>
          <w:szCs w:val="22"/>
        </w:rPr>
        <w:t xml:space="preserve">Knowledge of general nonprofit best practices and IRS guidelines regarding contributions to non-profit </w:t>
      </w:r>
      <w:r w:rsidR="00B42330" w:rsidRPr="000A11DE">
        <w:rPr>
          <w:rFonts w:ascii="Arial" w:eastAsia="Calibri" w:hAnsi="Arial" w:cs="Arial"/>
          <w:color w:val="4D4D4D"/>
          <w:sz w:val="22"/>
          <w:szCs w:val="22"/>
        </w:rPr>
        <w:t>organization</w:t>
      </w:r>
      <w:r w:rsidR="00E8794A">
        <w:rPr>
          <w:rFonts w:ascii="Arial" w:eastAsia="Calibri" w:hAnsi="Arial" w:cs="Arial"/>
          <w:color w:val="4D4D4D"/>
          <w:sz w:val="22"/>
          <w:szCs w:val="22"/>
        </w:rPr>
        <w:t>s</w:t>
      </w:r>
      <w:r w:rsidRPr="000A11DE">
        <w:rPr>
          <w:rFonts w:ascii="Arial" w:eastAsia="Calibri" w:hAnsi="Arial" w:cs="Arial"/>
          <w:color w:val="4D4D4D"/>
          <w:sz w:val="22"/>
          <w:szCs w:val="22"/>
        </w:rPr>
        <w:t xml:space="preserve"> and 501(c)(3) structure</w:t>
      </w:r>
      <w:r w:rsidR="00E8794A">
        <w:rPr>
          <w:rFonts w:ascii="Arial" w:eastAsia="Calibri" w:hAnsi="Arial" w:cs="Arial"/>
          <w:color w:val="4D4D4D"/>
          <w:sz w:val="22"/>
          <w:szCs w:val="22"/>
        </w:rPr>
        <w:t>.</w:t>
      </w:r>
    </w:p>
    <w:p w14:paraId="644384FA" w14:textId="77777777" w:rsidR="00E43867" w:rsidRPr="000A11DE" w:rsidRDefault="00E43867" w:rsidP="000A11DE">
      <w:pPr>
        <w:pStyle w:val="ListParagraph"/>
        <w:rPr>
          <w:rFonts w:ascii="Arial" w:eastAsia="Times New Roman" w:hAnsi="Arial" w:cs="Arial"/>
          <w:sz w:val="22"/>
          <w:szCs w:val="22"/>
        </w:rPr>
      </w:pPr>
    </w:p>
    <w:p w14:paraId="261E4E35" w14:textId="77777777" w:rsidR="00E86A26" w:rsidRPr="000A11DE" w:rsidRDefault="00997F77" w:rsidP="00997F77">
      <w:pPr>
        <w:rPr>
          <w:rFonts w:ascii="Arial" w:hAnsi="Arial" w:cs="Arial"/>
          <w:sz w:val="22"/>
          <w:szCs w:val="22"/>
        </w:rPr>
      </w:pPr>
      <w:r w:rsidRPr="000A11DE">
        <w:rPr>
          <w:rFonts w:ascii="Arial" w:hAnsi="Arial" w:cs="Arial"/>
          <w:sz w:val="22"/>
          <w:szCs w:val="22"/>
          <w:u w:val="single"/>
        </w:rPr>
        <w:t>Work Environment:</w:t>
      </w:r>
      <w:r w:rsidRPr="000A11DE">
        <w:rPr>
          <w:rFonts w:ascii="Arial" w:hAnsi="Arial" w:cs="Arial"/>
          <w:sz w:val="22"/>
          <w:szCs w:val="22"/>
        </w:rPr>
        <w:t xml:space="preserve"> </w:t>
      </w:r>
    </w:p>
    <w:p w14:paraId="01AE9D60" w14:textId="77777777" w:rsidR="00CD3C8C" w:rsidRPr="000A11DE" w:rsidRDefault="00997F77" w:rsidP="00997F77">
      <w:pPr>
        <w:rPr>
          <w:rFonts w:ascii="Arial" w:hAnsi="Arial" w:cs="Arial"/>
          <w:sz w:val="22"/>
          <w:szCs w:val="22"/>
        </w:rPr>
      </w:pPr>
      <w:r w:rsidRPr="000A11DE">
        <w:rPr>
          <w:rFonts w:ascii="Arial" w:hAnsi="Arial" w:cs="Arial"/>
          <w:sz w:val="22"/>
          <w:szCs w:val="22"/>
        </w:rPr>
        <w:t xml:space="preserve">Work is regularly performed in office environments </w:t>
      </w:r>
      <w:r w:rsidR="00DC7A6F" w:rsidRPr="000A11DE">
        <w:rPr>
          <w:rFonts w:ascii="Arial" w:hAnsi="Arial" w:cs="Arial"/>
          <w:sz w:val="22"/>
          <w:szCs w:val="22"/>
        </w:rPr>
        <w:t xml:space="preserve">routinely </w:t>
      </w:r>
      <w:r w:rsidR="007F2C84" w:rsidRPr="000A11DE">
        <w:rPr>
          <w:rFonts w:ascii="Arial" w:hAnsi="Arial" w:cs="Arial"/>
          <w:sz w:val="22"/>
          <w:szCs w:val="22"/>
        </w:rPr>
        <w:t xml:space="preserve">utilizing standard office equipment, computers and phones.  </w:t>
      </w:r>
    </w:p>
    <w:p w14:paraId="41C8F396" w14:textId="7D089286" w:rsidR="009A657C" w:rsidRPr="000A11DE" w:rsidRDefault="2DE077DD" w:rsidP="00997F77">
      <w:pPr>
        <w:rPr>
          <w:rFonts w:ascii="Arial" w:hAnsi="Arial" w:cs="Arial"/>
          <w:sz w:val="22"/>
          <w:szCs w:val="22"/>
        </w:rPr>
      </w:pPr>
      <w:r w:rsidRPr="000A11DE">
        <w:rPr>
          <w:rFonts w:ascii="Arial" w:hAnsi="Arial" w:cs="Arial"/>
          <w:sz w:val="22"/>
          <w:szCs w:val="22"/>
        </w:rPr>
        <w:t>Working outside will sometimes be necessary, in various weather conditions</w:t>
      </w:r>
      <w:r w:rsidR="00BD4222">
        <w:rPr>
          <w:rFonts w:ascii="Arial" w:hAnsi="Arial" w:cs="Arial"/>
          <w:sz w:val="22"/>
          <w:szCs w:val="22"/>
        </w:rPr>
        <w:t>.</w:t>
      </w:r>
    </w:p>
    <w:p w14:paraId="72A3D3EC" w14:textId="77777777" w:rsidR="00997F77" w:rsidRPr="000A11DE" w:rsidRDefault="00997F77" w:rsidP="00E86A26">
      <w:pPr>
        <w:rPr>
          <w:rFonts w:ascii="Arial" w:hAnsi="Arial" w:cs="Arial"/>
          <w:sz w:val="22"/>
          <w:szCs w:val="22"/>
        </w:rPr>
      </w:pPr>
    </w:p>
    <w:p w14:paraId="73E3679B" w14:textId="77777777" w:rsidR="00E5228F" w:rsidRDefault="00E5228F" w:rsidP="006B6F5C">
      <w:pPr>
        <w:rPr>
          <w:rFonts w:ascii="Arial" w:hAnsi="Arial" w:cs="Arial"/>
          <w:sz w:val="22"/>
          <w:szCs w:val="22"/>
          <w:u w:val="single"/>
        </w:rPr>
      </w:pPr>
    </w:p>
    <w:p w14:paraId="3407D576" w14:textId="77777777" w:rsidR="00E5228F" w:rsidRDefault="00E5228F" w:rsidP="006B6F5C">
      <w:pPr>
        <w:rPr>
          <w:rFonts w:ascii="Arial" w:hAnsi="Arial" w:cs="Arial"/>
          <w:sz w:val="22"/>
          <w:szCs w:val="22"/>
          <w:u w:val="single"/>
        </w:rPr>
      </w:pPr>
    </w:p>
    <w:p w14:paraId="0C728AC5" w14:textId="3613E368" w:rsidR="006B6F5C" w:rsidRPr="000A11DE" w:rsidRDefault="006B6F5C" w:rsidP="006B6F5C">
      <w:pPr>
        <w:rPr>
          <w:rFonts w:ascii="Arial" w:hAnsi="Arial" w:cs="Arial"/>
          <w:sz w:val="22"/>
          <w:szCs w:val="22"/>
        </w:rPr>
      </w:pPr>
      <w:r w:rsidRPr="000A11DE">
        <w:rPr>
          <w:rFonts w:ascii="Arial" w:hAnsi="Arial" w:cs="Arial"/>
          <w:sz w:val="22"/>
          <w:szCs w:val="22"/>
          <w:u w:val="single"/>
        </w:rPr>
        <w:lastRenderedPageBreak/>
        <w:t>Physical Demands</w:t>
      </w:r>
      <w:r w:rsidRPr="000A11DE">
        <w:rPr>
          <w:rFonts w:ascii="Arial" w:hAnsi="Arial" w:cs="Arial"/>
          <w:sz w:val="22"/>
          <w:szCs w:val="22"/>
        </w:rPr>
        <w:t>:</w:t>
      </w:r>
    </w:p>
    <w:p w14:paraId="2A216398" w14:textId="77777777" w:rsidR="006B6F5C" w:rsidRPr="000A11DE" w:rsidRDefault="006B6F5C" w:rsidP="006B6F5C">
      <w:pPr>
        <w:rPr>
          <w:rFonts w:ascii="Arial" w:hAnsi="Arial" w:cs="Arial"/>
          <w:sz w:val="22"/>
          <w:szCs w:val="22"/>
        </w:rPr>
      </w:pPr>
      <w:r w:rsidRPr="000A11DE">
        <w:rPr>
          <w:rFonts w:ascii="Arial" w:hAnsi="Arial" w:cs="Arial"/>
          <w:sz w:val="22"/>
          <w:szCs w:val="22"/>
        </w:rPr>
        <w:t>The physical demands described here are representative of those that must be met by an employee to successfully perform the essential functions of this job.</w:t>
      </w:r>
      <w:r w:rsidR="001A3433" w:rsidRPr="000A11DE">
        <w:rPr>
          <w:rFonts w:ascii="Arial" w:hAnsi="Arial" w:cs="Arial"/>
          <w:sz w:val="22"/>
          <w:szCs w:val="22"/>
        </w:rPr>
        <w:t xml:space="preserve"> Reasonable accommodations may be provided.  </w:t>
      </w:r>
    </w:p>
    <w:p w14:paraId="0D0B940D" w14:textId="77777777" w:rsidR="006B6F5C" w:rsidRPr="000A11DE" w:rsidRDefault="006B6F5C" w:rsidP="006B6F5C">
      <w:pPr>
        <w:rPr>
          <w:rFonts w:ascii="Arial" w:hAnsi="Arial" w:cs="Arial"/>
          <w:sz w:val="22"/>
          <w:szCs w:val="22"/>
        </w:rPr>
      </w:pPr>
    </w:p>
    <w:p w14:paraId="6151B063" w14:textId="77777777" w:rsidR="006B6F5C" w:rsidRPr="000A11DE" w:rsidRDefault="006B6F5C" w:rsidP="006B6F5C">
      <w:pPr>
        <w:rPr>
          <w:rFonts w:ascii="Arial" w:hAnsi="Arial" w:cs="Arial"/>
          <w:sz w:val="22"/>
          <w:szCs w:val="22"/>
        </w:rPr>
      </w:pPr>
      <w:r w:rsidRPr="000A11DE">
        <w:rPr>
          <w:rFonts w:ascii="Arial" w:hAnsi="Arial" w:cs="Arial"/>
          <w:sz w:val="22"/>
          <w:szCs w:val="22"/>
        </w:rPr>
        <w:t>While performing the duties of this job, the employee</w:t>
      </w:r>
      <w:r w:rsidR="00DC7665" w:rsidRPr="000A11DE">
        <w:rPr>
          <w:rFonts w:ascii="Arial" w:hAnsi="Arial" w:cs="Arial"/>
          <w:sz w:val="22"/>
          <w:szCs w:val="22"/>
        </w:rPr>
        <w:t xml:space="preserve"> is regularly required to </w:t>
      </w:r>
      <w:r w:rsidR="00ED57D2" w:rsidRPr="000A11DE">
        <w:rPr>
          <w:rFonts w:ascii="Arial" w:hAnsi="Arial" w:cs="Arial"/>
          <w:sz w:val="22"/>
          <w:szCs w:val="22"/>
        </w:rPr>
        <w:t xml:space="preserve">speak, </w:t>
      </w:r>
      <w:r w:rsidR="00DC7665" w:rsidRPr="000A11DE">
        <w:rPr>
          <w:rFonts w:ascii="Arial" w:hAnsi="Arial" w:cs="Arial"/>
          <w:sz w:val="22"/>
          <w:szCs w:val="22"/>
        </w:rPr>
        <w:t>talk and</w:t>
      </w:r>
      <w:r w:rsidRPr="000A11DE">
        <w:rPr>
          <w:rFonts w:ascii="Arial" w:hAnsi="Arial" w:cs="Arial"/>
          <w:sz w:val="22"/>
          <w:szCs w:val="22"/>
        </w:rPr>
        <w:t xml:space="preserve"> hear, and </w:t>
      </w:r>
      <w:r w:rsidR="00DC7665" w:rsidRPr="000A11DE">
        <w:rPr>
          <w:rFonts w:ascii="Arial" w:hAnsi="Arial" w:cs="Arial"/>
          <w:sz w:val="22"/>
          <w:szCs w:val="22"/>
        </w:rPr>
        <w:t xml:space="preserve">is </w:t>
      </w:r>
      <w:r w:rsidRPr="000A11DE">
        <w:rPr>
          <w:rFonts w:ascii="Arial" w:hAnsi="Arial" w:cs="Arial"/>
          <w:sz w:val="22"/>
          <w:szCs w:val="22"/>
        </w:rPr>
        <w:t xml:space="preserve">frequently required to, </w:t>
      </w:r>
      <w:r w:rsidR="007F2C84" w:rsidRPr="000A11DE">
        <w:rPr>
          <w:rFonts w:ascii="Arial" w:hAnsi="Arial" w:cs="Arial"/>
          <w:sz w:val="22"/>
          <w:szCs w:val="22"/>
        </w:rPr>
        <w:t xml:space="preserve">sit, </w:t>
      </w:r>
      <w:r w:rsidRPr="000A11DE">
        <w:rPr>
          <w:rFonts w:ascii="Arial" w:hAnsi="Arial" w:cs="Arial"/>
          <w:sz w:val="22"/>
          <w:szCs w:val="22"/>
        </w:rPr>
        <w:t>use hands to finger, handle or feel</w:t>
      </w:r>
      <w:r w:rsidR="007F2C84" w:rsidRPr="000A11DE">
        <w:rPr>
          <w:rFonts w:ascii="Arial" w:hAnsi="Arial" w:cs="Arial"/>
          <w:sz w:val="22"/>
          <w:szCs w:val="22"/>
        </w:rPr>
        <w:t xml:space="preserve"> objects, tools, or controls</w:t>
      </w:r>
      <w:r w:rsidRPr="000A11DE">
        <w:rPr>
          <w:rFonts w:ascii="Arial" w:hAnsi="Arial" w:cs="Arial"/>
          <w:sz w:val="22"/>
          <w:szCs w:val="22"/>
        </w:rPr>
        <w:t>, and reach with hands and arms</w:t>
      </w:r>
      <w:r w:rsidR="007F2C84" w:rsidRPr="000A11DE">
        <w:rPr>
          <w:rFonts w:ascii="Arial" w:hAnsi="Arial" w:cs="Arial"/>
          <w:sz w:val="22"/>
          <w:szCs w:val="22"/>
        </w:rPr>
        <w:t xml:space="preserve">; bend; </w:t>
      </w:r>
      <w:r w:rsidRPr="000A11DE">
        <w:rPr>
          <w:rFonts w:ascii="Arial" w:hAnsi="Arial" w:cs="Arial"/>
          <w:sz w:val="22"/>
          <w:szCs w:val="22"/>
        </w:rPr>
        <w:t xml:space="preserve">lift, carry, </w:t>
      </w:r>
      <w:r w:rsidR="0020534E" w:rsidRPr="000A11DE">
        <w:rPr>
          <w:rFonts w:ascii="Arial" w:hAnsi="Arial" w:cs="Arial"/>
          <w:sz w:val="22"/>
          <w:szCs w:val="22"/>
        </w:rPr>
        <w:t xml:space="preserve">move, </w:t>
      </w:r>
      <w:r w:rsidRPr="000A11DE">
        <w:rPr>
          <w:rFonts w:ascii="Arial" w:hAnsi="Arial" w:cs="Arial"/>
          <w:sz w:val="22"/>
          <w:szCs w:val="22"/>
        </w:rPr>
        <w:t xml:space="preserve">push and pull up to </w:t>
      </w:r>
      <w:r w:rsidR="00D26062" w:rsidRPr="000A11DE">
        <w:rPr>
          <w:rFonts w:ascii="Arial" w:hAnsi="Arial" w:cs="Arial"/>
          <w:sz w:val="22"/>
          <w:szCs w:val="22"/>
        </w:rPr>
        <w:t>10</w:t>
      </w:r>
      <w:r w:rsidRPr="000A11DE">
        <w:rPr>
          <w:rFonts w:ascii="Arial" w:hAnsi="Arial" w:cs="Arial"/>
          <w:sz w:val="22"/>
          <w:szCs w:val="22"/>
        </w:rPr>
        <w:t xml:space="preserve"> lbs. </w:t>
      </w:r>
      <w:r w:rsidR="0020534E" w:rsidRPr="000A11DE">
        <w:rPr>
          <w:rFonts w:ascii="Arial" w:hAnsi="Arial" w:cs="Arial"/>
          <w:sz w:val="22"/>
          <w:szCs w:val="22"/>
        </w:rPr>
        <w:t xml:space="preserve">Specific vision abilities require by the job include close vision, distance vision, color vision, peripheral vision, </w:t>
      </w:r>
      <w:r w:rsidR="004A5736" w:rsidRPr="000A11DE">
        <w:rPr>
          <w:rFonts w:ascii="Arial" w:hAnsi="Arial" w:cs="Arial"/>
          <w:sz w:val="22"/>
          <w:szCs w:val="22"/>
        </w:rPr>
        <w:t>depth perception and the abilit</w:t>
      </w:r>
      <w:r w:rsidR="0020534E" w:rsidRPr="000A11DE">
        <w:rPr>
          <w:rFonts w:ascii="Arial" w:hAnsi="Arial" w:cs="Arial"/>
          <w:sz w:val="22"/>
          <w:szCs w:val="22"/>
        </w:rPr>
        <w:t>y to adjust focus.</w:t>
      </w:r>
    </w:p>
    <w:p w14:paraId="2EF15869" w14:textId="268848D2" w:rsidR="2DE077DD" w:rsidRPr="000A11DE" w:rsidRDefault="2DE077DD" w:rsidP="53478C61">
      <w:pPr>
        <w:rPr>
          <w:rFonts w:ascii="Arial" w:hAnsi="Arial" w:cs="Arial"/>
          <w:sz w:val="22"/>
          <w:szCs w:val="22"/>
        </w:rPr>
      </w:pPr>
    </w:p>
    <w:p w14:paraId="7D289C64" w14:textId="77777777" w:rsidR="006B6F5C" w:rsidRPr="000A11DE" w:rsidRDefault="006B6F5C" w:rsidP="006B6F5C">
      <w:pPr>
        <w:rPr>
          <w:rFonts w:ascii="Arial" w:hAnsi="Arial" w:cs="Arial"/>
          <w:sz w:val="22"/>
          <w:szCs w:val="22"/>
          <w:u w:val="single"/>
        </w:rPr>
      </w:pPr>
      <w:r w:rsidRPr="000A11DE">
        <w:rPr>
          <w:rFonts w:ascii="Arial" w:hAnsi="Arial" w:cs="Arial"/>
          <w:sz w:val="22"/>
          <w:szCs w:val="22"/>
          <w:u w:val="single"/>
        </w:rPr>
        <w:t>Position Type/Expected hours of work:</w:t>
      </w:r>
    </w:p>
    <w:p w14:paraId="62EB2D52" w14:textId="160A5966" w:rsidR="00DC7665" w:rsidRPr="000A11DE" w:rsidRDefault="006B6F5C" w:rsidP="00E86A26">
      <w:pPr>
        <w:rPr>
          <w:rFonts w:ascii="Arial" w:hAnsi="Arial" w:cs="Arial"/>
          <w:sz w:val="22"/>
          <w:szCs w:val="22"/>
        </w:rPr>
      </w:pPr>
      <w:r w:rsidRPr="000A11DE">
        <w:rPr>
          <w:rFonts w:ascii="Arial" w:hAnsi="Arial" w:cs="Arial"/>
          <w:sz w:val="22"/>
          <w:szCs w:val="22"/>
        </w:rPr>
        <w:t>This is a full-time position. Standard days and hours of work are Monday through Friday, 8:00 to 4:30 p.m. Howev</w:t>
      </w:r>
      <w:r w:rsidR="00DC7665" w:rsidRPr="000A11DE">
        <w:rPr>
          <w:rFonts w:ascii="Arial" w:hAnsi="Arial" w:cs="Arial"/>
          <w:sz w:val="22"/>
          <w:szCs w:val="22"/>
        </w:rPr>
        <w:t>er, the position requires the ability to work during non-standard hours</w:t>
      </w:r>
      <w:r w:rsidR="0020513E" w:rsidRPr="000A11DE">
        <w:rPr>
          <w:rFonts w:ascii="Arial" w:hAnsi="Arial" w:cs="Arial"/>
          <w:sz w:val="22"/>
          <w:szCs w:val="22"/>
        </w:rPr>
        <w:t xml:space="preserve"> including nights and weekends</w:t>
      </w:r>
      <w:r w:rsidR="00DC7665" w:rsidRPr="000A11DE">
        <w:rPr>
          <w:rFonts w:ascii="Arial" w:hAnsi="Arial" w:cs="Arial"/>
          <w:sz w:val="22"/>
          <w:szCs w:val="22"/>
        </w:rPr>
        <w:t xml:space="preserve"> on short notice as the need arises.  </w:t>
      </w:r>
    </w:p>
    <w:p w14:paraId="60061E4C" w14:textId="25C28F37" w:rsidR="00D26062" w:rsidRDefault="00D26062" w:rsidP="00E86A26">
      <w:pPr>
        <w:rPr>
          <w:rFonts w:ascii="Arial" w:hAnsi="Arial" w:cs="Arial"/>
          <w:sz w:val="22"/>
          <w:szCs w:val="22"/>
        </w:rPr>
      </w:pPr>
    </w:p>
    <w:p w14:paraId="33FCF3AB" w14:textId="77777777" w:rsidR="00E5228F" w:rsidRPr="000A11DE" w:rsidRDefault="00E5228F" w:rsidP="00E86A26">
      <w:pPr>
        <w:rPr>
          <w:rFonts w:ascii="Arial" w:hAnsi="Arial" w:cs="Arial"/>
          <w:sz w:val="22"/>
          <w:szCs w:val="22"/>
        </w:rPr>
      </w:pPr>
    </w:p>
    <w:p w14:paraId="09835A07" w14:textId="77777777" w:rsidR="00DC7665" w:rsidRPr="000A11DE" w:rsidRDefault="00DC7665" w:rsidP="00E86A26">
      <w:pPr>
        <w:rPr>
          <w:rFonts w:ascii="Arial" w:hAnsi="Arial" w:cs="Arial"/>
          <w:sz w:val="22"/>
          <w:szCs w:val="22"/>
          <w:u w:val="single"/>
        </w:rPr>
      </w:pPr>
      <w:r w:rsidRPr="000A11DE">
        <w:rPr>
          <w:rFonts w:ascii="Arial" w:hAnsi="Arial" w:cs="Arial"/>
          <w:sz w:val="22"/>
          <w:szCs w:val="22"/>
          <w:u w:val="single"/>
        </w:rPr>
        <w:t>Travel:</w:t>
      </w:r>
    </w:p>
    <w:p w14:paraId="365CB0F5" w14:textId="3E201B81" w:rsidR="00EC3A45" w:rsidRPr="000A11DE" w:rsidRDefault="2DE077DD" w:rsidP="00E86A26">
      <w:pPr>
        <w:rPr>
          <w:rFonts w:ascii="Arial" w:hAnsi="Arial" w:cs="Arial"/>
          <w:sz w:val="22"/>
          <w:szCs w:val="22"/>
        </w:rPr>
      </w:pPr>
      <w:r w:rsidRPr="000A11DE">
        <w:rPr>
          <w:rFonts w:ascii="Arial" w:hAnsi="Arial" w:cs="Arial"/>
          <w:sz w:val="22"/>
          <w:szCs w:val="22"/>
        </w:rPr>
        <w:t xml:space="preserve">Local travel will be required, primarily during the day.  Limited out-of-area or overnight travel may be expected.  </w:t>
      </w:r>
    </w:p>
    <w:p w14:paraId="783BBB96" w14:textId="26986C18" w:rsidR="002175E3" w:rsidRPr="000A11DE" w:rsidRDefault="002175E3" w:rsidP="000A11DE">
      <w:pPr>
        <w:rPr>
          <w:rFonts w:ascii="Arial" w:hAnsi="Arial" w:cs="Arial"/>
          <w:sz w:val="22"/>
          <w:szCs w:val="22"/>
        </w:rPr>
      </w:pPr>
    </w:p>
    <w:p w14:paraId="40779F46" w14:textId="77777777" w:rsidR="002175E3" w:rsidRPr="000A11DE" w:rsidRDefault="002175E3" w:rsidP="004E37BF">
      <w:pPr>
        <w:ind w:left="720"/>
        <w:rPr>
          <w:rFonts w:ascii="Arial" w:hAnsi="Arial" w:cs="Arial"/>
          <w:sz w:val="22"/>
          <w:szCs w:val="22"/>
        </w:rPr>
      </w:pPr>
    </w:p>
    <w:p w14:paraId="7950BE12" w14:textId="77777777" w:rsidR="00C207C1" w:rsidRPr="000A11DE" w:rsidRDefault="00C207C1" w:rsidP="00C207C1">
      <w:pPr>
        <w:rPr>
          <w:rFonts w:ascii="Arial" w:hAnsi="Arial" w:cs="Arial"/>
          <w:sz w:val="22"/>
          <w:szCs w:val="22"/>
          <w:u w:val="single"/>
        </w:rPr>
      </w:pPr>
      <w:r w:rsidRPr="000A11DE">
        <w:rPr>
          <w:rFonts w:ascii="Arial" w:hAnsi="Arial" w:cs="Arial"/>
          <w:sz w:val="22"/>
          <w:szCs w:val="22"/>
          <w:u w:val="single"/>
        </w:rPr>
        <w:t xml:space="preserve">Additional Eligibility </w:t>
      </w:r>
      <w:r w:rsidR="00ED165B" w:rsidRPr="000A11DE">
        <w:rPr>
          <w:rFonts w:ascii="Arial" w:hAnsi="Arial" w:cs="Arial"/>
          <w:sz w:val="22"/>
          <w:szCs w:val="22"/>
          <w:u w:val="single"/>
        </w:rPr>
        <w:t xml:space="preserve">Requirements: </w:t>
      </w:r>
    </w:p>
    <w:p w14:paraId="75072C16" w14:textId="77777777" w:rsidR="00E86A26" w:rsidRPr="000A11DE" w:rsidRDefault="00455E34" w:rsidP="00E86A26">
      <w:pPr>
        <w:numPr>
          <w:ilvl w:val="0"/>
          <w:numId w:val="5"/>
        </w:numPr>
        <w:tabs>
          <w:tab w:val="clear" w:pos="720"/>
          <w:tab w:val="num" w:pos="360"/>
        </w:tabs>
        <w:ind w:left="360"/>
        <w:rPr>
          <w:rFonts w:ascii="Arial" w:hAnsi="Arial" w:cs="Arial"/>
          <w:sz w:val="22"/>
          <w:szCs w:val="22"/>
        </w:rPr>
      </w:pPr>
      <w:r w:rsidRPr="000A11DE">
        <w:rPr>
          <w:rFonts w:ascii="Arial" w:hAnsi="Arial" w:cs="Arial"/>
          <w:sz w:val="22"/>
          <w:szCs w:val="22"/>
        </w:rPr>
        <w:t>Valid driver’s license</w:t>
      </w:r>
    </w:p>
    <w:p w14:paraId="2FC140F5" w14:textId="77777777" w:rsidR="005D5FFA" w:rsidRPr="000A11DE" w:rsidRDefault="005D5FFA" w:rsidP="00E86A26">
      <w:pPr>
        <w:numPr>
          <w:ilvl w:val="0"/>
          <w:numId w:val="5"/>
        </w:numPr>
        <w:tabs>
          <w:tab w:val="clear" w:pos="720"/>
          <w:tab w:val="num" w:pos="360"/>
        </w:tabs>
        <w:ind w:left="360"/>
        <w:rPr>
          <w:rFonts w:ascii="Arial" w:hAnsi="Arial" w:cs="Arial"/>
          <w:sz w:val="22"/>
          <w:szCs w:val="22"/>
        </w:rPr>
      </w:pPr>
      <w:r w:rsidRPr="000A11DE">
        <w:rPr>
          <w:rFonts w:ascii="Arial" w:hAnsi="Arial" w:cs="Arial"/>
          <w:sz w:val="22"/>
          <w:szCs w:val="22"/>
        </w:rPr>
        <w:t>Background check</w:t>
      </w:r>
    </w:p>
    <w:p w14:paraId="5B96E578" w14:textId="77777777" w:rsidR="005D5FFA" w:rsidRPr="000A11DE" w:rsidRDefault="00ED165B" w:rsidP="00E86A26">
      <w:pPr>
        <w:numPr>
          <w:ilvl w:val="0"/>
          <w:numId w:val="5"/>
        </w:numPr>
        <w:tabs>
          <w:tab w:val="clear" w:pos="720"/>
          <w:tab w:val="num" w:pos="360"/>
        </w:tabs>
        <w:ind w:left="360"/>
        <w:rPr>
          <w:rFonts w:ascii="Arial" w:hAnsi="Arial" w:cs="Arial"/>
          <w:sz w:val="22"/>
          <w:szCs w:val="22"/>
        </w:rPr>
      </w:pPr>
      <w:r w:rsidRPr="000A11DE">
        <w:rPr>
          <w:rFonts w:ascii="Arial" w:hAnsi="Arial" w:cs="Arial"/>
          <w:sz w:val="22"/>
          <w:szCs w:val="22"/>
        </w:rPr>
        <w:t xml:space="preserve">Current </w:t>
      </w:r>
      <w:r w:rsidR="005D5FFA" w:rsidRPr="000A11DE">
        <w:rPr>
          <w:rFonts w:ascii="Arial" w:hAnsi="Arial" w:cs="Arial"/>
          <w:sz w:val="22"/>
          <w:szCs w:val="22"/>
        </w:rPr>
        <w:t>Vaccinations</w:t>
      </w:r>
    </w:p>
    <w:p w14:paraId="52039499" w14:textId="5CE44466" w:rsidR="005D5FFA" w:rsidRPr="000A11DE" w:rsidRDefault="2DE077DD" w:rsidP="00E86A26">
      <w:pPr>
        <w:numPr>
          <w:ilvl w:val="0"/>
          <w:numId w:val="5"/>
        </w:numPr>
        <w:tabs>
          <w:tab w:val="clear" w:pos="720"/>
          <w:tab w:val="num" w:pos="360"/>
        </w:tabs>
        <w:ind w:left="360"/>
        <w:rPr>
          <w:rFonts w:ascii="Arial" w:hAnsi="Arial" w:cs="Arial"/>
          <w:sz w:val="22"/>
          <w:szCs w:val="22"/>
        </w:rPr>
      </w:pPr>
      <w:r w:rsidRPr="000A11DE">
        <w:rPr>
          <w:rFonts w:ascii="Arial" w:hAnsi="Arial" w:cs="Arial"/>
          <w:sz w:val="22"/>
          <w:szCs w:val="22"/>
        </w:rPr>
        <w:t>CPR/AED</w:t>
      </w:r>
      <w:r w:rsidR="00BD4222">
        <w:rPr>
          <w:rFonts w:ascii="Arial" w:hAnsi="Arial" w:cs="Arial"/>
          <w:sz w:val="22"/>
          <w:szCs w:val="22"/>
        </w:rPr>
        <w:t>/First Aid</w:t>
      </w:r>
      <w:r w:rsidRPr="000A11DE">
        <w:rPr>
          <w:rFonts w:ascii="Arial" w:hAnsi="Arial" w:cs="Arial"/>
          <w:sz w:val="22"/>
          <w:szCs w:val="22"/>
        </w:rPr>
        <w:t xml:space="preserve"> Certification</w:t>
      </w:r>
    </w:p>
    <w:p w14:paraId="4B94D5A5" w14:textId="639A35FE" w:rsidR="00ED165B" w:rsidRDefault="00ED165B" w:rsidP="00ED165B">
      <w:pPr>
        <w:rPr>
          <w:rFonts w:ascii="Arial" w:hAnsi="Arial" w:cs="Arial"/>
          <w:sz w:val="22"/>
          <w:szCs w:val="22"/>
        </w:rPr>
      </w:pPr>
    </w:p>
    <w:p w14:paraId="2E163A2D" w14:textId="77777777" w:rsidR="00E5228F" w:rsidRPr="000A11DE" w:rsidRDefault="00E5228F" w:rsidP="00ED165B">
      <w:pPr>
        <w:rPr>
          <w:rFonts w:ascii="Arial" w:hAnsi="Arial" w:cs="Arial"/>
          <w:sz w:val="22"/>
          <w:szCs w:val="22"/>
        </w:rPr>
      </w:pPr>
    </w:p>
    <w:p w14:paraId="0B5B28AF" w14:textId="10D050B2" w:rsidR="00E43867" w:rsidRPr="000A11DE" w:rsidRDefault="53478C61" w:rsidP="00E86A26">
      <w:pPr>
        <w:rPr>
          <w:rFonts w:ascii="Arial" w:hAnsi="Arial" w:cs="Arial"/>
          <w:sz w:val="22"/>
          <w:szCs w:val="22"/>
          <w:u w:val="single"/>
        </w:rPr>
      </w:pPr>
      <w:r w:rsidRPr="000A11DE">
        <w:rPr>
          <w:rFonts w:ascii="Arial" w:hAnsi="Arial" w:cs="Arial"/>
          <w:sz w:val="22"/>
          <w:szCs w:val="22"/>
          <w:u w:val="single"/>
        </w:rPr>
        <w:t>EEO Statem</w:t>
      </w:r>
      <w:r w:rsidR="00E43867" w:rsidRPr="000A11DE">
        <w:rPr>
          <w:rFonts w:ascii="Arial" w:eastAsia="Times New Roman" w:hAnsi="Arial" w:cs="Arial"/>
          <w:color w:val="000000" w:themeColor="text1"/>
          <w:sz w:val="22"/>
          <w:szCs w:val="22"/>
          <w:u w:val="single"/>
        </w:rPr>
        <w:t>ent</w:t>
      </w:r>
    </w:p>
    <w:p w14:paraId="1D6C83EE" w14:textId="0221A584" w:rsidR="00E86A26" w:rsidRPr="000A11DE" w:rsidRDefault="53478C61" w:rsidP="53478C61">
      <w:pPr>
        <w:rPr>
          <w:rFonts w:ascii="Arial" w:eastAsia="Arial" w:hAnsi="Arial" w:cs="Arial"/>
          <w:color w:val="000000" w:themeColor="text1"/>
          <w:sz w:val="22"/>
          <w:szCs w:val="22"/>
        </w:rPr>
      </w:pPr>
      <w:r w:rsidRPr="000A11DE">
        <w:rPr>
          <w:rFonts w:ascii="Arial" w:eastAsia="Arial" w:hAnsi="Arial" w:cs="Arial"/>
          <w:color w:val="000000" w:themeColor="text1"/>
          <w:sz w:val="22"/>
          <w:szCs w:val="22"/>
        </w:rPr>
        <w:t xml:space="preserve">Camp Korey is an equal opportunity and affirmative </w:t>
      </w:r>
      <w:r w:rsidR="00E43867" w:rsidRPr="000A11DE">
        <w:rPr>
          <w:rFonts w:ascii="Arial" w:eastAsia="Arial" w:hAnsi="Arial" w:cs="Arial"/>
          <w:color w:val="000000" w:themeColor="text1"/>
          <w:sz w:val="22"/>
          <w:szCs w:val="22"/>
        </w:rPr>
        <w:t xml:space="preserve">action </w:t>
      </w:r>
      <w:r w:rsidRPr="000A11DE">
        <w:rPr>
          <w:rFonts w:ascii="Arial" w:eastAsia="Arial" w:hAnsi="Arial" w:cs="Arial"/>
          <w:color w:val="000000" w:themeColor="text1"/>
          <w:sz w:val="22"/>
          <w:szCs w:val="22"/>
        </w:rPr>
        <w:t>employer. We do not discriminate in recruiting, hiring or promotion based on race, color, ethnic or national origin, genetic information, religion, sex, sexual orientation, gender identity or expression, marital status, pregnancy, age, military or veteran status, leave status, or the presence of any mental, sensory or physical disability, or any other status or characteristic protected by local, state, or federal law. In addition, Camp Korey will make reasonable accommodations for qualified individuals with known disabilities unless doing so would result in an undue hardship. These policies govern all aspects of employment, promotion, assignment, discharge, and other terms and conditions of employment. We value a diverse workforce and encourage any and all qualified candidates to apply.</w:t>
      </w:r>
    </w:p>
    <w:p w14:paraId="5E4953B6" w14:textId="51833CF2" w:rsidR="00E86A26" w:rsidRPr="000A11DE" w:rsidRDefault="00E86A26" w:rsidP="53478C61">
      <w:pPr>
        <w:rPr>
          <w:rFonts w:ascii="Arial" w:eastAsia="Arial" w:hAnsi="Arial" w:cs="Arial"/>
          <w:color w:val="000000" w:themeColor="text1"/>
          <w:sz w:val="22"/>
          <w:szCs w:val="22"/>
        </w:rPr>
      </w:pPr>
    </w:p>
    <w:p w14:paraId="3DEEC669" w14:textId="77777777" w:rsidR="00E86A26" w:rsidRPr="000A11DE" w:rsidRDefault="00E86A26" w:rsidP="00E86A26">
      <w:pPr>
        <w:rPr>
          <w:rFonts w:ascii="Arial" w:hAnsi="Arial" w:cs="Arial"/>
          <w:sz w:val="22"/>
          <w:szCs w:val="22"/>
          <w:u w:val="single"/>
        </w:rPr>
      </w:pPr>
    </w:p>
    <w:p w14:paraId="68E0F9CA" w14:textId="77777777" w:rsidR="00537414" w:rsidRPr="000A11DE" w:rsidRDefault="00537414" w:rsidP="00E86A26">
      <w:pPr>
        <w:rPr>
          <w:rFonts w:ascii="Arial" w:hAnsi="Arial" w:cs="Arial"/>
          <w:sz w:val="22"/>
          <w:szCs w:val="22"/>
          <w:u w:val="single"/>
        </w:rPr>
      </w:pPr>
      <w:r w:rsidRPr="000A11DE">
        <w:rPr>
          <w:rFonts w:ascii="Arial" w:hAnsi="Arial" w:cs="Arial"/>
          <w:sz w:val="22"/>
          <w:szCs w:val="22"/>
          <w:u w:val="single"/>
        </w:rPr>
        <w:t>Other Duties:</w:t>
      </w:r>
    </w:p>
    <w:p w14:paraId="2E531E36" w14:textId="77777777" w:rsidR="00537414" w:rsidRPr="000A11DE" w:rsidRDefault="00537414" w:rsidP="00E86A26">
      <w:pPr>
        <w:rPr>
          <w:rFonts w:ascii="Arial" w:hAnsi="Arial" w:cs="Arial"/>
          <w:sz w:val="22"/>
          <w:szCs w:val="22"/>
        </w:rPr>
      </w:pPr>
      <w:r w:rsidRPr="000A11DE">
        <w:rPr>
          <w:rFonts w:ascii="Arial" w:hAnsi="Arial" w:cs="Arial"/>
          <w:sz w:val="22"/>
          <w:szCs w:val="22"/>
        </w:rPr>
        <w:t xml:space="preserve">Please note this job description is not designed to cover or contain a comprehensive listing of activities, duties, or responsibilities that are required of the employee for this job.  Duties, responsibilities, and activities may change at any time with or without notice.  </w:t>
      </w:r>
    </w:p>
    <w:p w14:paraId="28461FC3" w14:textId="253D4FFC" w:rsidR="000A11DE" w:rsidRDefault="000A11DE" w:rsidP="00E86A26">
      <w:pPr>
        <w:rPr>
          <w:rFonts w:ascii="Arial" w:hAnsi="Arial" w:cs="Arial"/>
          <w:sz w:val="22"/>
          <w:szCs w:val="22"/>
          <w:u w:val="single"/>
        </w:rPr>
      </w:pPr>
    </w:p>
    <w:p w14:paraId="3C324FB6" w14:textId="760A8FA1" w:rsidR="000A11DE" w:rsidRDefault="000A11DE" w:rsidP="00E86A26">
      <w:pPr>
        <w:rPr>
          <w:rFonts w:ascii="Arial" w:hAnsi="Arial" w:cs="Arial"/>
          <w:sz w:val="22"/>
          <w:szCs w:val="22"/>
          <w:u w:val="single"/>
        </w:rPr>
      </w:pPr>
    </w:p>
    <w:p w14:paraId="0E350A1A" w14:textId="23D14F9A" w:rsidR="00E5228F" w:rsidRDefault="00E5228F" w:rsidP="00E86A26">
      <w:pPr>
        <w:rPr>
          <w:rFonts w:ascii="Arial" w:hAnsi="Arial" w:cs="Arial"/>
          <w:sz w:val="22"/>
          <w:szCs w:val="22"/>
          <w:u w:val="single"/>
        </w:rPr>
      </w:pPr>
    </w:p>
    <w:p w14:paraId="2FE79DB7" w14:textId="77777777" w:rsidR="00E5228F" w:rsidRPr="000A11DE" w:rsidRDefault="00E5228F" w:rsidP="00E86A26">
      <w:pPr>
        <w:rPr>
          <w:rFonts w:ascii="Arial" w:hAnsi="Arial" w:cs="Arial"/>
          <w:sz w:val="22"/>
          <w:szCs w:val="22"/>
          <w:u w:val="single"/>
        </w:rPr>
      </w:pPr>
    </w:p>
    <w:p w14:paraId="4B99056E" w14:textId="50EB3EF4" w:rsidR="009A657C" w:rsidRPr="000A11DE" w:rsidRDefault="009A657C" w:rsidP="53478C61">
      <w:pPr>
        <w:rPr>
          <w:rFonts w:ascii="Arial" w:hAnsi="Arial" w:cs="Arial"/>
          <w:sz w:val="22"/>
          <w:szCs w:val="22"/>
          <w:u w:val="single"/>
        </w:rPr>
      </w:pPr>
    </w:p>
    <w:p w14:paraId="1299C43A" w14:textId="77777777" w:rsidR="009A657C" w:rsidRPr="000A11DE" w:rsidRDefault="009A657C" w:rsidP="00E86A26">
      <w:pPr>
        <w:rPr>
          <w:rFonts w:ascii="Arial" w:hAnsi="Arial" w:cs="Arial"/>
          <w:sz w:val="22"/>
          <w:szCs w:val="22"/>
          <w:u w:val="single"/>
        </w:rPr>
      </w:pPr>
    </w:p>
    <w:p w14:paraId="63D89269" w14:textId="77777777" w:rsidR="00537414" w:rsidRPr="000A11DE" w:rsidRDefault="00537414" w:rsidP="00E86A26">
      <w:pPr>
        <w:rPr>
          <w:rFonts w:ascii="Arial" w:hAnsi="Arial" w:cs="Arial"/>
          <w:sz w:val="22"/>
          <w:szCs w:val="22"/>
          <w:u w:val="single"/>
        </w:rPr>
      </w:pPr>
      <w:r w:rsidRPr="000A11DE">
        <w:rPr>
          <w:rFonts w:ascii="Arial" w:hAnsi="Arial" w:cs="Arial"/>
          <w:sz w:val="22"/>
          <w:szCs w:val="22"/>
          <w:u w:val="single"/>
        </w:rPr>
        <w:t>Signatures:</w:t>
      </w:r>
    </w:p>
    <w:p w14:paraId="4DDBEF00" w14:textId="77777777" w:rsidR="00537414" w:rsidRPr="000A11DE" w:rsidRDefault="00537414" w:rsidP="00E86A26">
      <w:pPr>
        <w:rPr>
          <w:rFonts w:ascii="Arial" w:hAnsi="Arial" w:cs="Arial"/>
          <w:sz w:val="22"/>
          <w:szCs w:val="22"/>
          <w:u w:val="single"/>
        </w:rPr>
      </w:pPr>
    </w:p>
    <w:p w14:paraId="14A3C7EE" w14:textId="08DE7CD0" w:rsidR="00537414" w:rsidRPr="000A11DE" w:rsidRDefault="53478C61" w:rsidP="00E86A26">
      <w:pPr>
        <w:rPr>
          <w:rFonts w:ascii="Arial" w:hAnsi="Arial" w:cs="Arial"/>
          <w:sz w:val="22"/>
          <w:szCs w:val="22"/>
        </w:rPr>
      </w:pPr>
      <w:r w:rsidRPr="000A11DE">
        <w:rPr>
          <w:rFonts w:ascii="Arial" w:hAnsi="Arial" w:cs="Arial"/>
          <w:sz w:val="22"/>
          <w:szCs w:val="22"/>
        </w:rPr>
        <w:t>This job description has been approved by management:</w:t>
      </w:r>
    </w:p>
    <w:p w14:paraId="3461D779" w14:textId="77777777" w:rsidR="00537414" w:rsidRPr="000A11DE" w:rsidRDefault="00537414" w:rsidP="00E86A26">
      <w:pPr>
        <w:rPr>
          <w:rFonts w:ascii="Arial" w:hAnsi="Arial" w:cs="Arial"/>
          <w:sz w:val="22"/>
          <w:szCs w:val="22"/>
          <w:u w:val="single"/>
        </w:rPr>
      </w:pPr>
    </w:p>
    <w:p w14:paraId="443C7FF3" w14:textId="353F7461" w:rsidR="00537414" w:rsidRPr="000A11DE" w:rsidRDefault="2DE077DD" w:rsidP="00E86A26">
      <w:pPr>
        <w:rPr>
          <w:rFonts w:ascii="Arial" w:hAnsi="Arial" w:cs="Arial"/>
          <w:sz w:val="22"/>
          <w:szCs w:val="22"/>
        </w:rPr>
      </w:pPr>
      <w:r w:rsidRPr="000A11DE">
        <w:rPr>
          <w:rFonts w:ascii="Arial" w:hAnsi="Arial" w:cs="Arial"/>
          <w:sz w:val="22"/>
          <w:szCs w:val="22"/>
        </w:rPr>
        <w:t>Director of Development _______________________________Date_______________</w:t>
      </w:r>
    </w:p>
    <w:p w14:paraId="3CF2D8B6" w14:textId="77777777" w:rsidR="009A657C" w:rsidRPr="000A11DE" w:rsidRDefault="009A657C" w:rsidP="00E86A26">
      <w:pPr>
        <w:rPr>
          <w:rFonts w:ascii="Arial" w:hAnsi="Arial" w:cs="Arial"/>
          <w:sz w:val="22"/>
          <w:szCs w:val="22"/>
        </w:rPr>
      </w:pPr>
    </w:p>
    <w:p w14:paraId="56C7F0AC" w14:textId="0F55D997" w:rsidR="00210AC3" w:rsidRPr="000A11DE" w:rsidRDefault="00210AC3" w:rsidP="00E86A26">
      <w:pPr>
        <w:rPr>
          <w:rFonts w:ascii="Arial" w:hAnsi="Arial" w:cs="Arial"/>
          <w:sz w:val="22"/>
          <w:szCs w:val="22"/>
        </w:rPr>
      </w:pPr>
      <w:r w:rsidRPr="000A11DE">
        <w:rPr>
          <w:rFonts w:ascii="Arial" w:hAnsi="Arial" w:cs="Arial"/>
          <w:sz w:val="22"/>
          <w:szCs w:val="22"/>
        </w:rPr>
        <w:t>HR</w:t>
      </w:r>
      <w:r w:rsidR="00E43867" w:rsidRPr="000A11DE">
        <w:rPr>
          <w:rFonts w:ascii="Arial" w:hAnsi="Arial" w:cs="Arial"/>
          <w:sz w:val="22"/>
          <w:szCs w:val="22"/>
        </w:rPr>
        <w:t xml:space="preserve"> Director</w:t>
      </w:r>
      <w:r w:rsidR="00B22B06" w:rsidRPr="000A11DE">
        <w:rPr>
          <w:rFonts w:ascii="Arial" w:hAnsi="Arial" w:cs="Arial"/>
          <w:sz w:val="22"/>
          <w:szCs w:val="22"/>
        </w:rPr>
        <w:t>_________________________________________</w:t>
      </w:r>
      <w:r w:rsidR="00E43867" w:rsidRPr="000A11DE">
        <w:rPr>
          <w:rFonts w:ascii="Arial" w:hAnsi="Arial" w:cs="Arial"/>
          <w:sz w:val="22"/>
          <w:szCs w:val="22"/>
        </w:rPr>
        <w:t xml:space="preserve"> </w:t>
      </w:r>
      <w:r w:rsidR="00F5322F" w:rsidRPr="000A11DE">
        <w:rPr>
          <w:rFonts w:ascii="Arial" w:hAnsi="Arial" w:cs="Arial"/>
          <w:sz w:val="22"/>
          <w:szCs w:val="22"/>
        </w:rPr>
        <w:t>Date</w:t>
      </w:r>
      <w:r w:rsidR="00CD7A0E" w:rsidRPr="000A11DE">
        <w:rPr>
          <w:rFonts w:ascii="Arial" w:hAnsi="Arial" w:cs="Arial"/>
          <w:sz w:val="22"/>
          <w:szCs w:val="22"/>
        </w:rPr>
        <w:t>_</w:t>
      </w:r>
      <w:r w:rsidR="00072152" w:rsidRPr="000A11DE">
        <w:rPr>
          <w:rFonts w:ascii="Arial" w:hAnsi="Arial" w:cs="Arial"/>
          <w:sz w:val="22"/>
          <w:szCs w:val="22"/>
        </w:rPr>
        <w:t>___________</w:t>
      </w:r>
    </w:p>
    <w:p w14:paraId="0FB78278" w14:textId="77777777" w:rsidR="00210AC3" w:rsidRPr="000A11DE" w:rsidRDefault="00210AC3" w:rsidP="00E86A26">
      <w:pPr>
        <w:rPr>
          <w:rFonts w:ascii="Arial" w:hAnsi="Arial" w:cs="Arial"/>
          <w:sz w:val="22"/>
          <w:szCs w:val="22"/>
        </w:rPr>
      </w:pPr>
    </w:p>
    <w:p w14:paraId="7E2D16FB" w14:textId="77777777" w:rsidR="009A657C" w:rsidRPr="000A11DE" w:rsidRDefault="00210AC3" w:rsidP="00E86A26">
      <w:pPr>
        <w:rPr>
          <w:rFonts w:ascii="Arial" w:hAnsi="Arial" w:cs="Arial"/>
          <w:sz w:val="22"/>
          <w:szCs w:val="22"/>
        </w:rPr>
      </w:pPr>
      <w:r w:rsidRPr="000A11DE">
        <w:rPr>
          <w:rFonts w:ascii="Arial" w:hAnsi="Arial" w:cs="Arial"/>
          <w:sz w:val="22"/>
          <w:szCs w:val="22"/>
        </w:rPr>
        <w:t xml:space="preserve">Employee signature below constitutes employee’s understanding of the requirements, </w:t>
      </w:r>
    </w:p>
    <w:p w14:paraId="2E4B6350" w14:textId="77777777" w:rsidR="00210AC3" w:rsidRPr="000A11DE" w:rsidRDefault="00210AC3" w:rsidP="00E86A26">
      <w:pPr>
        <w:rPr>
          <w:rFonts w:ascii="Arial" w:hAnsi="Arial" w:cs="Arial"/>
          <w:sz w:val="22"/>
          <w:szCs w:val="22"/>
        </w:rPr>
      </w:pPr>
      <w:r w:rsidRPr="000A11DE">
        <w:rPr>
          <w:rFonts w:ascii="Arial" w:hAnsi="Arial" w:cs="Arial"/>
          <w:sz w:val="22"/>
          <w:szCs w:val="22"/>
        </w:rPr>
        <w:t>essential functions, and duties of the position.</w:t>
      </w:r>
    </w:p>
    <w:p w14:paraId="1FC39945" w14:textId="77777777" w:rsidR="00210AC3" w:rsidRPr="000A11DE" w:rsidRDefault="00210AC3" w:rsidP="00E86A26">
      <w:pPr>
        <w:rPr>
          <w:rFonts w:ascii="Arial" w:hAnsi="Arial" w:cs="Arial"/>
          <w:sz w:val="22"/>
          <w:szCs w:val="22"/>
        </w:rPr>
      </w:pPr>
    </w:p>
    <w:p w14:paraId="0562CB0E" w14:textId="77777777" w:rsidR="009A657C" w:rsidRPr="000A11DE" w:rsidRDefault="009A657C" w:rsidP="00E86A26">
      <w:pPr>
        <w:rPr>
          <w:rFonts w:ascii="Arial" w:hAnsi="Arial" w:cs="Arial"/>
          <w:sz w:val="22"/>
          <w:szCs w:val="22"/>
        </w:rPr>
      </w:pPr>
    </w:p>
    <w:p w14:paraId="2DC9C0D2" w14:textId="77777777" w:rsidR="00210AC3" w:rsidRPr="000A11DE" w:rsidRDefault="00210AC3" w:rsidP="00E86A26">
      <w:pPr>
        <w:rPr>
          <w:rFonts w:ascii="Arial" w:hAnsi="Arial" w:cs="Arial"/>
          <w:sz w:val="22"/>
          <w:szCs w:val="22"/>
          <w:u w:val="single"/>
        </w:rPr>
      </w:pPr>
      <w:r w:rsidRPr="000A11DE">
        <w:rPr>
          <w:rFonts w:ascii="Arial" w:hAnsi="Arial" w:cs="Arial"/>
          <w:sz w:val="22"/>
          <w:szCs w:val="22"/>
        </w:rPr>
        <w:t>Employee</w:t>
      </w:r>
      <w:r w:rsidR="00CD7A0E" w:rsidRPr="000A11DE">
        <w:rPr>
          <w:rFonts w:ascii="Arial" w:hAnsi="Arial" w:cs="Arial"/>
          <w:sz w:val="22"/>
          <w:szCs w:val="22"/>
        </w:rPr>
        <w:t>__</w:t>
      </w:r>
      <w:r w:rsidR="00072152" w:rsidRPr="000A11DE">
        <w:rPr>
          <w:rFonts w:ascii="Arial" w:hAnsi="Arial" w:cs="Arial"/>
          <w:sz w:val="22"/>
          <w:szCs w:val="22"/>
        </w:rPr>
        <w:t>______________________________</w:t>
      </w:r>
      <w:r w:rsidR="000572A7" w:rsidRPr="000A11DE">
        <w:rPr>
          <w:rFonts w:ascii="Arial" w:hAnsi="Arial" w:cs="Arial"/>
          <w:sz w:val="22"/>
          <w:szCs w:val="22"/>
        </w:rPr>
        <w:t>_____</w:t>
      </w:r>
      <w:r w:rsidR="00F5322F" w:rsidRPr="000A11DE">
        <w:rPr>
          <w:rFonts w:ascii="Arial" w:hAnsi="Arial" w:cs="Arial"/>
          <w:sz w:val="22"/>
          <w:szCs w:val="22"/>
        </w:rPr>
        <w:t>_____</w:t>
      </w:r>
      <w:r w:rsidR="00CD7A0E" w:rsidRPr="000A11DE">
        <w:rPr>
          <w:rFonts w:ascii="Arial" w:hAnsi="Arial" w:cs="Arial"/>
          <w:sz w:val="22"/>
          <w:szCs w:val="22"/>
        </w:rPr>
        <w:t xml:space="preserve"> </w:t>
      </w:r>
      <w:r w:rsidRPr="000A11DE">
        <w:rPr>
          <w:rFonts w:ascii="Arial" w:hAnsi="Arial" w:cs="Arial"/>
          <w:sz w:val="22"/>
          <w:szCs w:val="22"/>
        </w:rPr>
        <w:t>Date______________</w:t>
      </w:r>
    </w:p>
    <w:p w14:paraId="34CE0A41" w14:textId="77777777" w:rsidR="00FB77EC" w:rsidRPr="000A11DE" w:rsidRDefault="00FB77EC">
      <w:pPr>
        <w:rPr>
          <w:rFonts w:ascii="Arial" w:hAnsi="Arial" w:cs="Arial"/>
          <w:sz w:val="22"/>
          <w:szCs w:val="22"/>
          <w:u w:val="single"/>
        </w:rPr>
      </w:pPr>
    </w:p>
    <w:sectPr w:rsidR="00FB77EC" w:rsidRPr="000A11DE" w:rsidSect="00E86A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606"/>
    <w:multiLevelType w:val="hybridMultilevel"/>
    <w:tmpl w:val="671C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30479"/>
    <w:multiLevelType w:val="multilevel"/>
    <w:tmpl w:val="741E3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863A3"/>
    <w:multiLevelType w:val="hybridMultilevel"/>
    <w:tmpl w:val="7A882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A151E"/>
    <w:multiLevelType w:val="hybridMultilevel"/>
    <w:tmpl w:val="B0566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6C2104"/>
    <w:multiLevelType w:val="hybridMultilevel"/>
    <w:tmpl w:val="94366E34"/>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5" w15:restartNumberingAfterBreak="0">
    <w:nsid w:val="14BF21A4"/>
    <w:multiLevelType w:val="hybridMultilevel"/>
    <w:tmpl w:val="74F8C936"/>
    <w:lvl w:ilvl="0" w:tplc="04090001">
      <w:start w:val="1"/>
      <w:numFmt w:val="bullet"/>
      <w:lvlText w:val=""/>
      <w:lvlJc w:val="left"/>
      <w:pPr>
        <w:tabs>
          <w:tab w:val="num" w:pos="6030"/>
        </w:tabs>
        <w:ind w:left="603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4F8164A"/>
    <w:multiLevelType w:val="multilevel"/>
    <w:tmpl w:val="6EB20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6B486B"/>
    <w:multiLevelType w:val="multilevel"/>
    <w:tmpl w:val="0952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9A0A4C"/>
    <w:multiLevelType w:val="hybridMultilevel"/>
    <w:tmpl w:val="519C4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3334CD"/>
    <w:multiLevelType w:val="hybridMultilevel"/>
    <w:tmpl w:val="BD10C2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CA277B4"/>
    <w:multiLevelType w:val="hybridMultilevel"/>
    <w:tmpl w:val="15DE245A"/>
    <w:lvl w:ilvl="0" w:tplc="145A20CA">
      <w:start w:val="1"/>
      <w:numFmt w:val="decimal"/>
      <w:lvlText w:val="%1."/>
      <w:lvlJc w:val="left"/>
      <w:pPr>
        <w:ind w:left="720" w:hanging="360"/>
      </w:pPr>
    </w:lvl>
    <w:lvl w:ilvl="1" w:tplc="35649E06">
      <w:start w:val="1"/>
      <w:numFmt w:val="bullet"/>
      <w:lvlText w:val="o"/>
      <w:lvlJc w:val="left"/>
      <w:pPr>
        <w:ind w:left="1440" w:hanging="360"/>
      </w:pPr>
    </w:lvl>
    <w:lvl w:ilvl="2" w:tplc="B28C200C">
      <w:start w:val="1"/>
      <w:numFmt w:val="lowerRoman"/>
      <w:lvlText w:val="%3."/>
      <w:lvlJc w:val="right"/>
      <w:pPr>
        <w:ind w:left="2160" w:hanging="180"/>
      </w:pPr>
    </w:lvl>
    <w:lvl w:ilvl="3" w:tplc="EDFEBA70">
      <w:start w:val="1"/>
      <w:numFmt w:val="decimal"/>
      <w:lvlText w:val="%4."/>
      <w:lvlJc w:val="left"/>
      <w:pPr>
        <w:ind w:left="2880" w:hanging="360"/>
      </w:pPr>
    </w:lvl>
    <w:lvl w:ilvl="4" w:tplc="05225C66">
      <w:start w:val="1"/>
      <w:numFmt w:val="lowerLetter"/>
      <w:lvlText w:val="%5."/>
      <w:lvlJc w:val="left"/>
      <w:pPr>
        <w:ind w:left="3600" w:hanging="360"/>
      </w:pPr>
    </w:lvl>
    <w:lvl w:ilvl="5" w:tplc="48B6FBF6">
      <w:start w:val="1"/>
      <w:numFmt w:val="lowerRoman"/>
      <w:lvlText w:val="%6."/>
      <w:lvlJc w:val="right"/>
      <w:pPr>
        <w:ind w:left="4320" w:hanging="180"/>
      </w:pPr>
    </w:lvl>
    <w:lvl w:ilvl="6" w:tplc="9D5EC1C4">
      <w:start w:val="1"/>
      <w:numFmt w:val="decimal"/>
      <w:lvlText w:val="%7."/>
      <w:lvlJc w:val="left"/>
      <w:pPr>
        <w:ind w:left="5040" w:hanging="360"/>
      </w:pPr>
    </w:lvl>
    <w:lvl w:ilvl="7" w:tplc="193EA6AC">
      <w:start w:val="1"/>
      <w:numFmt w:val="lowerLetter"/>
      <w:lvlText w:val="%8."/>
      <w:lvlJc w:val="left"/>
      <w:pPr>
        <w:ind w:left="5760" w:hanging="360"/>
      </w:pPr>
    </w:lvl>
    <w:lvl w:ilvl="8" w:tplc="A20AF172">
      <w:start w:val="1"/>
      <w:numFmt w:val="lowerRoman"/>
      <w:lvlText w:val="%9."/>
      <w:lvlJc w:val="right"/>
      <w:pPr>
        <w:ind w:left="6480" w:hanging="180"/>
      </w:pPr>
    </w:lvl>
  </w:abstractNum>
  <w:abstractNum w:abstractNumId="11" w15:restartNumberingAfterBreak="0">
    <w:nsid w:val="2CC7162A"/>
    <w:multiLevelType w:val="multilevel"/>
    <w:tmpl w:val="D9923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505D28"/>
    <w:multiLevelType w:val="multilevel"/>
    <w:tmpl w:val="6EB20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633ABA"/>
    <w:multiLevelType w:val="hybridMultilevel"/>
    <w:tmpl w:val="732E05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1C442B"/>
    <w:multiLevelType w:val="hybridMultilevel"/>
    <w:tmpl w:val="E492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E0701"/>
    <w:multiLevelType w:val="multilevel"/>
    <w:tmpl w:val="6EB20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877F78"/>
    <w:multiLevelType w:val="hybridMultilevel"/>
    <w:tmpl w:val="E2C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24C3E"/>
    <w:multiLevelType w:val="hybridMultilevel"/>
    <w:tmpl w:val="6EE6E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A477D0"/>
    <w:multiLevelType w:val="hybridMultilevel"/>
    <w:tmpl w:val="6666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F0530F"/>
    <w:multiLevelType w:val="hybridMultilevel"/>
    <w:tmpl w:val="77B84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D54EC"/>
    <w:multiLevelType w:val="multilevel"/>
    <w:tmpl w:val="5F246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BD6B6C"/>
    <w:multiLevelType w:val="hybridMultilevel"/>
    <w:tmpl w:val="9558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956AAC"/>
    <w:multiLevelType w:val="multilevel"/>
    <w:tmpl w:val="474A3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580C69"/>
    <w:multiLevelType w:val="hybridMultilevel"/>
    <w:tmpl w:val="A41C7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BA3876"/>
    <w:multiLevelType w:val="multilevel"/>
    <w:tmpl w:val="6EB20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A74D0F"/>
    <w:multiLevelType w:val="hybridMultilevel"/>
    <w:tmpl w:val="14E4F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3343D0"/>
    <w:multiLevelType w:val="multilevel"/>
    <w:tmpl w:val="A8C07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A45925"/>
    <w:multiLevelType w:val="hybridMultilevel"/>
    <w:tmpl w:val="3E5EE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6942CE"/>
    <w:multiLevelType w:val="hybridMultilevel"/>
    <w:tmpl w:val="2C3EA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07308C"/>
    <w:multiLevelType w:val="hybridMultilevel"/>
    <w:tmpl w:val="0ED2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763F5D"/>
    <w:multiLevelType w:val="hybridMultilevel"/>
    <w:tmpl w:val="E03C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43737C"/>
    <w:multiLevelType w:val="hybridMultilevel"/>
    <w:tmpl w:val="72A0D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5C1C4D"/>
    <w:multiLevelType w:val="hybridMultilevel"/>
    <w:tmpl w:val="FB7A3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B0C84"/>
    <w:multiLevelType w:val="hybridMultilevel"/>
    <w:tmpl w:val="680A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2"/>
  </w:num>
  <w:num w:numId="4">
    <w:abstractNumId w:val="5"/>
  </w:num>
  <w:num w:numId="5">
    <w:abstractNumId w:val="17"/>
  </w:num>
  <w:num w:numId="6">
    <w:abstractNumId w:val="3"/>
  </w:num>
  <w:num w:numId="7">
    <w:abstractNumId w:val="19"/>
  </w:num>
  <w:num w:numId="8">
    <w:abstractNumId w:val="23"/>
  </w:num>
  <w:num w:numId="9">
    <w:abstractNumId w:val="4"/>
  </w:num>
  <w:num w:numId="10">
    <w:abstractNumId w:val="22"/>
  </w:num>
  <w:num w:numId="11">
    <w:abstractNumId w:val="0"/>
  </w:num>
  <w:num w:numId="12">
    <w:abstractNumId w:val="21"/>
  </w:num>
  <w:num w:numId="13">
    <w:abstractNumId w:val="6"/>
  </w:num>
  <w:num w:numId="14">
    <w:abstractNumId w:val="26"/>
  </w:num>
  <w:num w:numId="15">
    <w:abstractNumId w:val="20"/>
  </w:num>
  <w:num w:numId="16">
    <w:abstractNumId w:val="11"/>
  </w:num>
  <w:num w:numId="17">
    <w:abstractNumId w:val="1"/>
  </w:num>
  <w:num w:numId="18">
    <w:abstractNumId w:val="18"/>
  </w:num>
  <w:num w:numId="19">
    <w:abstractNumId w:val="16"/>
  </w:num>
  <w:num w:numId="20">
    <w:abstractNumId w:val="30"/>
  </w:num>
  <w:num w:numId="21">
    <w:abstractNumId w:val="12"/>
  </w:num>
  <w:num w:numId="22">
    <w:abstractNumId w:val="15"/>
  </w:num>
  <w:num w:numId="23">
    <w:abstractNumId w:val="24"/>
  </w:num>
  <w:num w:numId="24">
    <w:abstractNumId w:val="25"/>
  </w:num>
  <w:num w:numId="25">
    <w:abstractNumId w:val="9"/>
  </w:num>
  <w:num w:numId="26">
    <w:abstractNumId w:val="7"/>
  </w:num>
  <w:num w:numId="27">
    <w:abstractNumId w:val="13"/>
  </w:num>
  <w:num w:numId="28">
    <w:abstractNumId w:val="33"/>
  </w:num>
  <w:num w:numId="29">
    <w:abstractNumId w:val="29"/>
  </w:num>
  <w:num w:numId="30">
    <w:abstractNumId w:val="28"/>
  </w:num>
  <w:num w:numId="31">
    <w:abstractNumId w:val="8"/>
  </w:num>
  <w:num w:numId="32">
    <w:abstractNumId w:val="31"/>
  </w:num>
  <w:num w:numId="33">
    <w:abstractNumId w:val="14"/>
  </w:num>
  <w:num w:numId="34">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Leavitt">
    <w15:presenceInfo w15:providerId="AD" w15:userId="S::SLeavitt@campkorey.org::350e0c57-dcfa-4fdd-9a60-8f986d8b43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794"/>
    <w:rsid w:val="000246B8"/>
    <w:rsid w:val="000517F9"/>
    <w:rsid w:val="000572A7"/>
    <w:rsid w:val="00072152"/>
    <w:rsid w:val="00093D6E"/>
    <w:rsid w:val="000A09E9"/>
    <w:rsid w:val="000A11DE"/>
    <w:rsid w:val="000E27F0"/>
    <w:rsid w:val="00143139"/>
    <w:rsid w:val="001672F7"/>
    <w:rsid w:val="00167D00"/>
    <w:rsid w:val="001A3433"/>
    <w:rsid w:val="001C0663"/>
    <w:rsid w:val="001F6880"/>
    <w:rsid w:val="00204E52"/>
    <w:rsid w:val="0020513E"/>
    <w:rsid w:val="0020534E"/>
    <w:rsid w:val="00210AC3"/>
    <w:rsid w:val="002175E3"/>
    <w:rsid w:val="00242EAD"/>
    <w:rsid w:val="00277852"/>
    <w:rsid w:val="00283F91"/>
    <w:rsid w:val="00300545"/>
    <w:rsid w:val="0032555D"/>
    <w:rsid w:val="00347E60"/>
    <w:rsid w:val="003B746D"/>
    <w:rsid w:val="003C6A08"/>
    <w:rsid w:val="003E5C6A"/>
    <w:rsid w:val="00422A54"/>
    <w:rsid w:val="0043566F"/>
    <w:rsid w:val="004364B6"/>
    <w:rsid w:val="00437142"/>
    <w:rsid w:val="004507DC"/>
    <w:rsid w:val="00455E34"/>
    <w:rsid w:val="004A5736"/>
    <w:rsid w:val="004A76BE"/>
    <w:rsid w:val="004D56A7"/>
    <w:rsid w:val="004E37BF"/>
    <w:rsid w:val="004F0FEE"/>
    <w:rsid w:val="00537414"/>
    <w:rsid w:val="00580D3F"/>
    <w:rsid w:val="005B1306"/>
    <w:rsid w:val="005D3315"/>
    <w:rsid w:val="005D56C4"/>
    <w:rsid w:val="005D5FFA"/>
    <w:rsid w:val="005E0583"/>
    <w:rsid w:val="00657A70"/>
    <w:rsid w:val="00665D4A"/>
    <w:rsid w:val="00675387"/>
    <w:rsid w:val="0068640F"/>
    <w:rsid w:val="006A2EA0"/>
    <w:rsid w:val="006A56B5"/>
    <w:rsid w:val="006B6F5C"/>
    <w:rsid w:val="006C6E19"/>
    <w:rsid w:val="006D4AB4"/>
    <w:rsid w:val="00707EE2"/>
    <w:rsid w:val="007157C1"/>
    <w:rsid w:val="0072742F"/>
    <w:rsid w:val="00733EFB"/>
    <w:rsid w:val="007379A1"/>
    <w:rsid w:val="007C3EAA"/>
    <w:rsid w:val="007F2C84"/>
    <w:rsid w:val="00811E41"/>
    <w:rsid w:val="008125B2"/>
    <w:rsid w:val="008230BB"/>
    <w:rsid w:val="00850D34"/>
    <w:rsid w:val="00881D2D"/>
    <w:rsid w:val="0089301D"/>
    <w:rsid w:val="008C486D"/>
    <w:rsid w:val="008E7E19"/>
    <w:rsid w:val="008F21CF"/>
    <w:rsid w:val="009071F3"/>
    <w:rsid w:val="009227E3"/>
    <w:rsid w:val="00937AB5"/>
    <w:rsid w:val="0094627B"/>
    <w:rsid w:val="00980794"/>
    <w:rsid w:val="00997E35"/>
    <w:rsid w:val="00997F77"/>
    <w:rsid w:val="009A657C"/>
    <w:rsid w:val="009B5BFA"/>
    <w:rsid w:val="009C755D"/>
    <w:rsid w:val="009C75B4"/>
    <w:rsid w:val="009D609B"/>
    <w:rsid w:val="009E6445"/>
    <w:rsid w:val="00A21724"/>
    <w:rsid w:val="00A323BC"/>
    <w:rsid w:val="00A64D15"/>
    <w:rsid w:val="00A71653"/>
    <w:rsid w:val="00AC6827"/>
    <w:rsid w:val="00AE4E1C"/>
    <w:rsid w:val="00AF30B1"/>
    <w:rsid w:val="00B16257"/>
    <w:rsid w:val="00B220DF"/>
    <w:rsid w:val="00B22B06"/>
    <w:rsid w:val="00B34A9B"/>
    <w:rsid w:val="00B42330"/>
    <w:rsid w:val="00B56E4F"/>
    <w:rsid w:val="00B61C14"/>
    <w:rsid w:val="00B73271"/>
    <w:rsid w:val="00B74EBE"/>
    <w:rsid w:val="00B81343"/>
    <w:rsid w:val="00B923B2"/>
    <w:rsid w:val="00B97DBB"/>
    <w:rsid w:val="00BA422F"/>
    <w:rsid w:val="00BB6448"/>
    <w:rsid w:val="00BC0445"/>
    <w:rsid w:val="00BD3D4F"/>
    <w:rsid w:val="00BD4222"/>
    <w:rsid w:val="00C10169"/>
    <w:rsid w:val="00C106B6"/>
    <w:rsid w:val="00C207C1"/>
    <w:rsid w:val="00C25BF8"/>
    <w:rsid w:val="00C5405C"/>
    <w:rsid w:val="00CD3C8C"/>
    <w:rsid w:val="00CD6D96"/>
    <w:rsid w:val="00CD7A0E"/>
    <w:rsid w:val="00CF126D"/>
    <w:rsid w:val="00D26062"/>
    <w:rsid w:val="00D32895"/>
    <w:rsid w:val="00D33E84"/>
    <w:rsid w:val="00D55DD5"/>
    <w:rsid w:val="00D87DA1"/>
    <w:rsid w:val="00D943BA"/>
    <w:rsid w:val="00DA762A"/>
    <w:rsid w:val="00DA79F8"/>
    <w:rsid w:val="00DC7665"/>
    <w:rsid w:val="00DC7A6F"/>
    <w:rsid w:val="00DD6B16"/>
    <w:rsid w:val="00DF0494"/>
    <w:rsid w:val="00E00755"/>
    <w:rsid w:val="00E020A3"/>
    <w:rsid w:val="00E43867"/>
    <w:rsid w:val="00E5228F"/>
    <w:rsid w:val="00E709A4"/>
    <w:rsid w:val="00E86858"/>
    <w:rsid w:val="00E86A26"/>
    <w:rsid w:val="00E8794A"/>
    <w:rsid w:val="00EC3A45"/>
    <w:rsid w:val="00ED165B"/>
    <w:rsid w:val="00ED57D2"/>
    <w:rsid w:val="00ED7505"/>
    <w:rsid w:val="00EE0206"/>
    <w:rsid w:val="00F11DA4"/>
    <w:rsid w:val="00F15E84"/>
    <w:rsid w:val="00F31C94"/>
    <w:rsid w:val="00F5322F"/>
    <w:rsid w:val="00F773DD"/>
    <w:rsid w:val="00F8279B"/>
    <w:rsid w:val="00F90296"/>
    <w:rsid w:val="00FB77EC"/>
    <w:rsid w:val="2DE077DD"/>
    <w:rsid w:val="53478C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26A32"/>
  <w15:chartTrackingRefBased/>
  <w15:docId w15:val="{D6E88DCE-DECA-4F94-9602-A3B887E3D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4">
    <w:name w:val="heading 4"/>
    <w:basedOn w:val="Normal"/>
    <w:link w:val="Heading4Char"/>
    <w:uiPriority w:val="9"/>
    <w:semiHidden/>
    <w:unhideWhenUsed/>
    <w:qFormat/>
    <w:rsid w:val="003B746D"/>
    <w:pPr>
      <w:spacing w:before="100" w:beforeAutospacing="1" w:after="100" w:afterAutospacing="1"/>
      <w:outlineLvl w:val="3"/>
    </w:pPr>
    <w:rPr>
      <w:rFonts w:eastAsia="Calibri"/>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10AC3"/>
    <w:rPr>
      <w:rFonts w:ascii="Segoe UI" w:hAnsi="Segoe UI" w:cs="Segoe UI"/>
      <w:sz w:val="18"/>
      <w:szCs w:val="18"/>
    </w:rPr>
  </w:style>
  <w:style w:type="character" w:customStyle="1" w:styleId="BalloonTextChar">
    <w:name w:val="Balloon Text Char"/>
    <w:link w:val="BalloonText"/>
    <w:rsid w:val="00210AC3"/>
    <w:rPr>
      <w:rFonts w:ascii="Segoe UI" w:hAnsi="Segoe UI" w:cs="Segoe UI"/>
      <w:sz w:val="18"/>
      <w:szCs w:val="18"/>
      <w:lang w:eastAsia="zh-CN"/>
    </w:rPr>
  </w:style>
  <w:style w:type="character" w:customStyle="1" w:styleId="apple-converted-space">
    <w:name w:val="apple-converted-space"/>
    <w:rsid w:val="007157C1"/>
  </w:style>
  <w:style w:type="character" w:customStyle="1" w:styleId="Heading4Char">
    <w:name w:val="Heading 4 Char"/>
    <w:link w:val="Heading4"/>
    <w:uiPriority w:val="9"/>
    <w:semiHidden/>
    <w:rsid w:val="003B746D"/>
    <w:rPr>
      <w:rFonts w:eastAsia="Calibri"/>
      <w:b/>
      <w:bCs/>
      <w:sz w:val="24"/>
      <w:szCs w:val="24"/>
    </w:rPr>
  </w:style>
  <w:style w:type="paragraph" w:styleId="NormalWeb">
    <w:name w:val="Normal (Web)"/>
    <w:basedOn w:val="Normal"/>
    <w:uiPriority w:val="99"/>
    <w:unhideWhenUsed/>
    <w:rsid w:val="003B746D"/>
    <w:pPr>
      <w:spacing w:before="100" w:beforeAutospacing="1" w:after="100" w:afterAutospacing="1"/>
    </w:pPr>
    <w:rPr>
      <w:rFonts w:eastAsia="Calibri"/>
      <w:lang w:eastAsia="en-US"/>
    </w:rPr>
  </w:style>
  <w:style w:type="character" w:styleId="Strong">
    <w:name w:val="Strong"/>
    <w:uiPriority w:val="22"/>
    <w:qFormat/>
    <w:rsid w:val="003B746D"/>
    <w:rPr>
      <w:b/>
      <w:bCs/>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rsid w:val="00BD4222"/>
    <w:rPr>
      <w:sz w:val="16"/>
      <w:szCs w:val="16"/>
    </w:rPr>
  </w:style>
  <w:style w:type="paragraph" w:styleId="CommentText">
    <w:name w:val="annotation text"/>
    <w:basedOn w:val="Normal"/>
    <w:link w:val="CommentTextChar"/>
    <w:rsid w:val="00BD4222"/>
    <w:rPr>
      <w:sz w:val="20"/>
      <w:szCs w:val="20"/>
    </w:rPr>
  </w:style>
  <w:style w:type="character" w:customStyle="1" w:styleId="CommentTextChar">
    <w:name w:val="Comment Text Char"/>
    <w:basedOn w:val="DefaultParagraphFont"/>
    <w:link w:val="CommentText"/>
    <w:rsid w:val="00BD4222"/>
    <w:rPr>
      <w:lang w:eastAsia="zh-CN"/>
    </w:rPr>
  </w:style>
  <w:style w:type="paragraph" w:styleId="CommentSubject">
    <w:name w:val="annotation subject"/>
    <w:basedOn w:val="CommentText"/>
    <w:next w:val="CommentText"/>
    <w:link w:val="CommentSubjectChar"/>
    <w:rsid w:val="00BD4222"/>
    <w:rPr>
      <w:b/>
      <w:bCs/>
    </w:rPr>
  </w:style>
  <w:style w:type="character" w:customStyle="1" w:styleId="CommentSubjectChar">
    <w:name w:val="Comment Subject Char"/>
    <w:basedOn w:val="CommentTextChar"/>
    <w:link w:val="CommentSubject"/>
    <w:rsid w:val="00BD4222"/>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229">
      <w:bodyDiv w:val="1"/>
      <w:marLeft w:val="0"/>
      <w:marRight w:val="0"/>
      <w:marTop w:val="0"/>
      <w:marBottom w:val="0"/>
      <w:divBdr>
        <w:top w:val="none" w:sz="0" w:space="0" w:color="auto"/>
        <w:left w:val="none" w:sz="0" w:space="0" w:color="auto"/>
        <w:bottom w:val="none" w:sz="0" w:space="0" w:color="auto"/>
        <w:right w:val="none" w:sz="0" w:space="0" w:color="auto"/>
      </w:divBdr>
    </w:div>
    <w:div w:id="19458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794B8-6DBD-4F57-93D7-81EC8C922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CAMP KOREY JOB DESCRIPTION</vt:lpstr>
    </vt:vector>
  </TitlesOfParts>
  <Company>Nestle</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KOREY JOB DESCRIPTION</dc:title>
  <dc:subject/>
  <dc:creator>usyatesc</dc:creator>
  <cp:keywords/>
  <dc:description/>
  <cp:lastModifiedBy>Sarah Leavitt</cp:lastModifiedBy>
  <cp:revision>2</cp:revision>
  <cp:lastPrinted>2019-03-09T00:41:00Z</cp:lastPrinted>
  <dcterms:created xsi:type="dcterms:W3CDTF">2021-05-11T21:59:00Z</dcterms:created>
  <dcterms:modified xsi:type="dcterms:W3CDTF">2021-05-11T21:59:00Z</dcterms:modified>
</cp:coreProperties>
</file>